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75200" w14:textId="67B9636F" w:rsidR="00CF0CB0" w:rsidRPr="00A418C4" w:rsidRDefault="00E642AD" w:rsidP="006E0BCF">
      <w:pPr>
        <w:pStyle w:val="Heading1"/>
        <w:rPr>
          <w:rFonts w:asciiTheme="minorHAnsi" w:eastAsia="Times New Roman" w:hAnsiTheme="minorHAnsi" w:cstheme="minorHAnsi"/>
          <w:b/>
          <w:bCs/>
          <w:color w:val="auto"/>
          <w:sz w:val="22"/>
          <w:szCs w:val="22"/>
        </w:rPr>
      </w:pPr>
      <w:ins w:id="0" w:author="Sharon Eeles" w:date="2021-09-03T11:24:00Z">
        <w:r>
          <w:rPr>
            <w:rFonts w:asciiTheme="minorHAnsi" w:eastAsia="Times New Roman" w:hAnsiTheme="minorHAnsi" w:cstheme="minorHAnsi"/>
            <w:b/>
            <w:bCs/>
            <w:noProof/>
            <w:color w:val="auto"/>
            <w:sz w:val="22"/>
            <w:szCs w:val="22"/>
          </w:rPr>
          <w:drawing>
            <wp:anchor distT="0" distB="0" distL="114300" distR="114300" simplePos="0" relativeHeight="251658240" behindDoc="0" locked="0" layoutInCell="1" allowOverlap="1" wp14:anchorId="1FA5A705" wp14:editId="597ACF1D">
              <wp:simplePos x="0" y="0"/>
              <wp:positionH relativeFrom="margin">
                <wp:posOffset>8020050</wp:posOffset>
              </wp:positionH>
              <wp:positionV relativeFrom="paragraph">
                <wp:posOffset>-873125</wp:posOffset>
              </wp:positionV>
              <wp:extent cx="1114425" cy="111442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atherstone N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ins>
      <w:r w:rsidR="00CF0CB0" w:rsidRPr="00A418C4">
        <w:rPr>
          <w:rFonts w:asciiTheme="minorHAnsi" w:eastAsia="Times New Roman" w:hAnsiTheme="minorHAnsi" w:cstheme="minorHAnsi"/>
          <w:b/>
          <w:bCs/>
          <w:color w:val="auto"/>
          <w:sz w:val="22"/>
          <w:szCs w:val="22"/>
        </w:rPr>
        <w:t xml:space="preserve">Birmingham City Council’s </w:t>
      </w:r>
      <w:r w:rsidR="00083392" w:rsidRPr="00A418C4">
        <w:rPr>
          <w:rFonts w:asciiTheme="minorHAnsi" w:eastAsia="Times New Roman" w:hAnsiTheme="minorHAnsi" w:cstheme="minorHAnsi"/>
          <w:b/>
          <w:bCs/>
          <w:color w:val="auto"/>
          <w:sz w:val="22"/>
          <w:szCs w:val="22"/>
        </w:rPr>
        <w:t xml:space="preserve">Outbreak Management Plan </w:t>
      </w:r>
      <w:r w:rsidR="00CF0CB0" w:rsidRPr="00A418C4">
        <w:rPr>
          <w:rFonts w:asciiTheme="minorHAnsi" w:eastAsia="Times New Roman" w:hAnsiTheme="minorHAnsi" w:cstheme="minorHAnsi"/>
          <w:b/>
          <w:bCs/>
          <w:color w:val="auto"/>
          <w:sz w:val="22"/>
          <w:szCs w:val="22"/>
        </w:rPr>
        <w:t>Template</w:t>
      </w:r>
    </w:p>
    <w:tbl>
      <w:tblPr>
        <w:tblpPr w:leftFromText="180" w:rightFromText="180" w:vertAnchor="page" w:horzAnchor="margin" w:tblpY="2986"/>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Description w:val="Table of contents"/>
      </w:tblPr>
      <w:tblGrid>
        <w:gridCol w:w="9861"/>
        <w:gridCol w:w="4522"/>
      </w:tblGrid>
      <w:tr w:rsidR="00DF485A" w:rsidRPr="00A418C4" w14:paraId="58FA8B66" w14:textId="77777777" w:rsidTr="00EB0B7A">
        <w:trPr>
          <w:trHeight w:val="35"/>
          <w:tblHeader/>
        </w:trPr>
        <w:tc>
          <w:tcPr>
            <w:tcW w:w="3428" w:type="pct"/>
            <w:tcBorders>
              <w:top w:val="single" w:sz="8" w:space="0" w:color="000000"/>
              <w:left w:val="single" w:sz="8" w:space="0" w:color="000000"/>
              <w:bottom w:val="single" w:sz="8" w:space="0" w:color="000000"/>
              <w:right w:val="single" w:sz="8" w:space="0" w:color="000000"/>
            </w:tcBorders>
            <w:shd w:val="clear" w:color="auto" w:fill="auto"/>
          </w:tcPr>
          <w:p w14:paraId="0A88EB52" w14:textId="77777777" w:rsidR="00DF485A" w:rsidRPr="00A418C4" w:rsidRDefault="00DF485A" w:rsidP="00DF485A">
            <w:pPr>
              <w:pStyle w:val="NormalWeb"/>
              <w:spacing w:before="0" w:beforeAutospacing="0" w:after="0" w:afterAutospacing="0"/>
              <w:rPr>
                <w:rFonts w:asciiTheme="minorHAnsi" w:hAnsiTheme="minorHAnsi" w:cstheme="minorHAnsi"/>
                <w:b/>
                <w:bCs/>
                <w:sz w:val="22"/>
                <w:szCs w:val="22"/>
                <w:bdr w:val="none" w:sz="0" w:space="0" w:color="auto" w:frame="1"/>
              </w:rPr>
            </w:pPr>
            <w:r w:rsidRPr="00A418C4">
              <w:rPr>
                <w:rFonts w:asciiTheme="minorHAnsi" w:hAnsiTheme="minorHAnsi" w:cstheme="minorHAnsi"/>
                <w:b/>
                <w:bCs/>
                <w:sz w:val="22"/>
                <w:szCs w:val="22"/>
              </w:rPr>
              <w:t>Content</w:t>
            </w:r>
          </w:p>
        </w:tc>
        <w:tc>
          <w:tcPr>
            <w:tcW w:w="1572" w:type="pct"/>
            <w:tcBorders>
              <w:top w:val="single" w:sz="8" w:space="0" w:color="000000"/>
              <w:left w:val="single" w:sz="8" w:space="0" w:color="000000"/>
              <w:bottom w:val="single" w:sz="8" w:space="0" w:color="000000"/>
              <w:right w:val="single" w:sz="8" w:space="0" w:color="000000"/>
            </w:tcBorders>
            <w:shd w:val="clear" w:color="auto" w:fill="auto"/>
          </w:tcPr>
          <w:p w14:paraId="41B85DFD" w14:textId="23DC7CB1" w:rsidR="00DF485A" w:rsidRPr="00A418C4" w:rsidRDefault="00DF485A" w:rsidP="00DF485A">
            <w:pPr>
              <w:pStyle w:val="NormalWeb"/>
              <w:spacing w:before="0" w:beforeAutospacing="0" w:after="0" w:afterAutospacing="0"/>
              <w:rPr>
                <w:rFonts w:asciiTheme="minorHAnsi" w:hAnsiTheme="minorHAnsi" w:cstheme="minorHAnsi"/>
                <w:b/>
                <w:bCs/>
                <w:sz w:val="22"/>
                <w:szCs w:val="22"/>
              </w:rPr>
            </w:pPr>
            <w:r w:rsidRPr="00A418C4">
              <w:rPr>
                <w:rFonts w:asciiTheme="minorHAnsi" w:hAnsiTheme="minorHAnsi" w:cstheme="minorHAnsi"/>
                <w:b/>
                <w:bCs/>
                <w:sz w:val="22"/>
                <w:szCs w:val="22"/>
                <w:bdr w:val="none" w:sz="0" w:space="0" w:color="auto" w:frame="1"/>
              </w:rPr>
              <w:t>Starting Page of Section</w:t>
            </w:r>
          </w:p>
        </w:tc>
      </w:tr>
      <w:tr w:rsidR="00DF485A" w:rsidRPr="00A418C4" w14:paraId="7C85087D" w14:textId="77777777" w:rsidTr="00DF485A">
        <w:trPr>
          <w:trHeight w:val="35"/>
        </w:trPr>
        <w:tc>
          <w:tcPr>
            <w:tcW w:w="3428" w:type="pct"/>
            <w:tcBorders>
              <w:top w:val="single" w:sz="8" w:space="0" w:color="000000"/>
              <w:left w:val="single" w:sz="8" w:space="0" w:color="000000"/>
              <w:bottom w:val="single" w:sz="8" w:space="0" w:color="000000"/>
              <w:right w:val="single" w:sz="8" w:space="0" w:color="000000"/>
            </w:tcBorders>
            <w:shd w:val="clear" w:color="auto" w:fill="auto"/>
          </w:tcPr>
          <w:p w14:paraId="1EC2B5C1" w14:textId="57F4CC9E" w:rsidR="00DF485A" w:rsidRPr="00A418C4" w:rsidRDefault="00DF485A" w:rsidP="00A418C4">
            <w:pPr>
              <w:spacing w:after="0" w:line="360" w:lineRule="auto"/>
              <w:ind w:firstLine="214"/>
              <w:rPr>
                <w:rFonts w:cstheme="minorHAnsi"/>
                <w:b/>
                <w:bCs/>
                <w:iCs/>
              </w:rPr>
            </w:pPr>
            <w:bookmarkStart w:id="1" w:name="_Hlk55824305"/>
            <w:r w:rsidRPr="00A418C4">
              <w:rPr>
                <w:rFonts w:cstheme="minorHAnsi"/>
                <w:b/>
                <w:bCs/>
                <w:iCs/>
              </w:rPr>
              <w:t>Introduction</w:t>
            </w:r>
          </w:p>
          <w:p w14:paraId="17EA57B4" w14:textId="77777777" w:rsidR="00DF485A" w:rsidRPr="00A418C4" w:rsidRDefault="00DF485A" w:rsidP="00A418C4">
            <w:pPr>
              <w:numPr>
                <w:ilvl w:val="0"/>
                <w:numId w:val="28"/>
              </w:numPr>
              <w:spacing w:after="0" w:line="360" w:lineRule="auto"/>
              <w:ind w:left="356" w:hanging="142"/>
              <w:rPr>
                <w:rFonts w:cstheme="minorHAnsi"/>
                <w:b/>
                <w:bCs/>
                <w:iCs/>
              </w:rPr>
            </w:pPr>
            <w:r w:rsidRPr="00A418C4">
              <w:rPr>
                <w:rFonts w:cstheme="minorHAnsi"/>
                <w:b/>
                <w:bCs/>
                <w:iCs/>
              </w:rPr>
              <w:t>Testing</w:t>
            </w:r>
          </w:p>
          <w:p w14:paraId="143352CF" w14:textId="77777777" w:rsidR="00DF485A" w:rsidRPr="00A418C4" w:rsidRDefault="00DF485A" w:rsidP="00A418C4">
            <w:pPr>
              <w:spacing w:after="0" w:line="360" w:lineRule="auto"/>
              <w:ind w:left="356" w:hanging="142"/>
              <w:rPr>
                <w:rFonts w:cstheme="minorHAnsi"/>
                <w:b/>
                <w:bCs/>
                <w:iCs/>
              </w:rPr>
            </w:pPr>
          </w:p>
          <w:p w14:paraId="0FFC8E71" w14:textId="77777777" w:rsidR="00DF485A" w:rsidRPr="00A418C4" w:rsidRDefault="00DF485A" w:rsidP="00A418C4">
            <w:pPr>
              <w:numPr>
                <w:ilvl w:val="0"/>
                <w:numId w:val="28"/>
              </w:numPr>
              <w:spacing w:after="0" w:line="360" w:lineRule="auto"/>
              <w:ind w:left="356" w:hanging="142"/>
              <w:rPr>
                <w:rFonts w:cstheme="minorHAnsi"/>
                <w:b/>
                <w:bCs/>
                <w:iCs/>
              </w:rPr>
            </w:pPr>
            <w:r w:rsidRPr="00A418C4">
              <w:rPr>
                <w:rFonts w:cstheme="minorHAnsi"/>
                <w:b/>
                <w:bCs/>
                <w:iCs/>
              </w:rPr>
              <w:t>Face Coverings</w:t>
            </w:r>
          </w:p>
          <w:p w14:paraId="66F14437" w14:textId="77777777" w:rsidR="00DF485A" w:rsidRPr="00A418C4" w:rsidRDefault="00DF485A" w:rsidP="00A418C4">
            <w:pPr>
              <w:pStyle w:val="ListParagraph"/>
              <w:spacing w:after="0" w:line="360" w:lineRule="auto"/>
              <w:ind w:left="356" w:hanging="142"/>
              <w:rPr>
                <w:rFonts w:cstheme="minorHAnsi"/>
                <w:b/>
                <w:bCs/>
                <w:iCs/>
              </w:rPr>
            </w:pPr>
          </w:p>
          <w:p w14:paraId="50D2D08A" w14:textId="77777777" w:rsidR="00DF485A" w:rsidRPr="00A418C4" w:rsidRDefault="00DF485A" w:rsidP="00A418C4">
            <w:pPr>
              <w:numPr>
                <w:ilvl w:val="0"/>
                <w:numId w:val="28"/>
              </w:numPr>
              <w:spacing w:after="0" w:line="360" w:lineRule="auto"/>
              <w:ind w:left="356" w:hanging="142"/>
              <w:rPr>
                <w:rFonts w:cstheme="minorHAnsi"/>
                <w:b/>
                <w:bCs/>
              </w:rPr>
            </w:pPr>
            <w:r w:rsidRPr="00A418C4">
              <w:rPr>
                <w:rFonts w:eastAsia="Times New Roman" w:cstheme="minorHAnsi"/>
                <w:b/>
                <w:bCs/>
                <w:iCs/>
              </w:rPr>
              <w:t>Shielding</w:t>
            </w:r>
          </w:p>
          <w:p w14:paraId="429720D0" w14:textId="77777777" w:rsidR="00DF485A" w:rsidRPr="00A418C4" w:rsidRDefault="00DF485A" w:rsidP="00A418C4">
            <w:pPr>
              <w:pStyle w:val="ListParagraph"/>
              <w:spacing w:after="0" w:line="360" w:lineRule="auto"/>
              <w:ind w:left="356" w:hanging="142"/>
              <w:rPr>
                <w:rFonts w:cstheme="minorHAnsi"/>
                <w:b/>
                <w:bCs/>
              </w:rPr>
            </w:pPr>
          </w:p>
          <w:p w14:paraId="3AD2ADDE" w14:textId="77777777" w:rsidR="00DF485A" w:rsidRPr="00A418C4" w:rsidRDefault="00DF485A" w:rsidP="00A418C4">
            <w:pPr>
              <w:numPr>
                <w:ilvl w:val="0"/>
                <w:numId w:val="28"/>
              </w:numPr>
              <w:spacing w:after="0" w:line="360" w:lineRule="auto"/>
              <w:ind w:left="356" w:hanging="142"/>
              <w:rPr>
                <w:rFonts w:cstheme="minorHAnsi"/>
                <w:b/>
                <w:bCs/>
              </w:rPr>
            </w:pPr>
            <w:r w:rsidRPr="00A418C4">
              <w:rPr>
                <w:rFonts w:eastAsia="Times New Roman" w:cstheme="minorHAnsi"/>
                <w:b/>
                <w:bCs/>
                <w:iCs/>
              </w:rPr>
              <w:t>Other measures</w:t>
            </w:r>
          </w:p>
          <w:p w14:paraId="3F65037A" w14:textId="77777777" w:rsidR="00DF485A" w:rsidRPr="009E5755" w:rsidRDefault="00DF485A" w:rsidP="00A418C4">
            <w:pPr>
              <w:spacing w:after="0" w:line="360" w:lineRule="auto"/>
              <w:ind w:left="356" w:hanging="142"/>
              <w:rPr>
                <w:rFonts w:cstheme="minorHAnsi"/>
              </w:rPr>
            </w:pPr>
          </w:p>
          <w:p w14:paraId="21433364" w14:textId="429B0CAD" w:rsidR="00DF485A" w:rsidRPr="00A418C4" w:rsidRDefault="00DF485A" w:rsidP="00A418C4">
            <w:pPr>
              <w:numPr>
                <w:ilvl w:val="0"/>
                <w:numId w:val="28"/>
              </w:numPr>
              <w:spacing w:after="0" w:line="360" w:lineRule="auto"/>
              <w:ind w:left="356" w:hanging="142"/>
              <w:rPr>
                <w:rFonts w:cstheme="minorHAnsi"/>
                <w:b/>
                <w:bCs/>
              </w:rPr>
            </w:pPr>
            <w:r w:rsidRPr="00A418C4">
              <w:rPr>
                <w:rFonts w:eastAsia="Times New Roman" w:cstheme="minorHAnsi"/>
                <w:b/>
                <w:bCs/>
                <w:iCs/>
              </w:rPr>
              <w:t>Attendance restriction</w:t>
            </w:r>
            <w:r w:rsidR="00A418C4">
              <w:rPr>
                <w:rFonts w:eastAsia="Times New Roman" w:cstheme="minorHAnsi"/>
                <w:b/>
                <w:bCs/>
                <w:iCs/>
              </w:rPr>
              <w:t>s</w:t>
            </w:r>
          </w:p>
          <w:p w14:paraId="7C1C1EBD" w14:textId="77777777" w:rsidR="00A418C4" w:rsidRDefault="00A418C4" w:rsidP="00A418C4">
            <w:pPr>
              <w:pStyle w:val="ListParagraph"/>
              <w:spacing w:after="0" w:line="360" w:lineRule="auto"/>
              <w:rPr>
                <w:rFonts w:cstheme="minorHAnsi"/>
                <w:b/>
                <w:bCs/>
              </w:rPr>
            </w:pPr>
          </w:p>
          <w:p w14:paraId="3CD0F8E8" w14:textId="77777777" w:rsidR="00A418C4" w:rsidRDefault="00A418C4" w:rsidP="00A418C4">
            <w:pPr>
              <w:spacing w:after="0" w:line="360" w:lineRule="auto"/>
              <w:rPr>
                <w:rFonts w:cstheme="minorHAnsi"/>
                <w:b/>
                <w:bCs/>
              </w:rPr>
            </w:pPr>
            <w:r>
              <w:rPr>
                <w:rFonts w:cstheme="minorHAnsi"/>
                <w:b/>
                <w:bCs/>
              </w:rPr>
              <w:t>Links to related guidance notes</w:t>
            </w:r>
          </w:p>
          <w:p w14:paraId="2A175587" w14:textId="1675DC8F" w:rsidR="00A418C4" w:rsidRPr="00A418C4" w:rsidRDefault="00A418C4" w:rsidP="00A418C4">
            <w:pPr>
              <w:spacing w:after="0" w:line="360" w:lineRule="auto"/>
              <w:rPr>
                <w:rFonts w:cstheme="minorHAnsi"/>
                <w:b/>
                <w:bCs/>
              </w:rPr>
            </w:pPr>
            <w:r>
              <w:rPr>
                <w:rFonts w:cstheme="minorHAnsi"/>
                <w:b/>
                <w:bCs/>
              </w:rPr>
              <w:t>Governance and other resources</w:t>
            </w:r>
          </w:p>
        </w:tc>
        <w:tc>
          <w:tcPr>
            <w:tcW w:w="1572" w:type="pct"/>
            <w:tcBorders>
              <w:top w:val="single" w:sz="8" w:space="0" w:color="000000"/>
              <w:left w:val="single" w:sz="8" w:space="0" w:color="000000"/>
              <w:bottom w:val="single" w:sz="8" w:space="0" w:color="000000"/>
              <w:right w:val="single" w:sz="8" w:space="0" w:color="000000"/>
            </w:tcBorders>
            <w:shd w:val="clear" w:color="auto" w:fill="auto"/>
          </w:tcPr>
          <w:p w14:paraId="5C38D97C" w14:textId="77777777" w:rsidR="00DF485A" w:rsidRPr="00A418C4" w:rsidRDefault="00DF485A" w:rsidP="00A418C4">
            <w:pPr>
              <w:spacing w:after="0" w:line="360" w:lineRule="auto"/>
              <w:rPr>
                <w:rStyle w:val="Hyperlink"/>
                <w:rFonts w:asciiTheme="minorHAnsi" w:hAnsiTheme="minorHAnsi" w:cstheme="minorHAnsi"/>
                <w:b/>
                <w:bCs/>
                <w:color w:val="auto"/>
                <w:u w:val="none"/>
              </w:rPr>
            </w:pPr>
            <w:r w:rsidRPr="00A418C4">
              <w:rPr>
                <w:rStyle w:val="Hyperlink"/>
                <w:rFonts w:asciiTheme="minorHAnsi" w:hAnsiTheme="minorHAnsi" w:cstheme="minorHAnsi"/>
                <w:b/>
                <w:bCs/>
                <w:color w:val="auto"/>
                <w:u w:val="none"/>
              </w:rPr>
              <w:t>2</w:t>
            </w:r>
          </w:p>
          <w:p w14:paraId="02ADDC2B" w14:textId="77777777" w:rsidR="00DF485A" w:rsidRPr="00A418C4" w:rsidRDefault="00DF485A" w:rsidP="00A418C4">
            <w:pPr>
              <w:spacing w:after="0" w:line="360" w:lineRule="auto"/>
              <w:rPr>
                <w:rStyle w:val="Hyperlink"/>
                <w:rFonts w:asciiTheme="minorHAnsi" w:hAnsiTheme="minorHAnsi" w:cstheme="minorHAnsi"/>
                <w:b/>
                <w:bCs/>
                <w:color w:val="auto"/>
                <w:u w:val="none"/>
              </w:rPr>
            </w:pPr>
            <w:r w:rsidRPr="00A418C4">
              <w:rPr>
                <w:rStyle w:val="Hyperlink"/>
                <w:rFonts w:asciiTheme="minorHAnsi" w:hAnsiTheme="minorHAnsi" w:cstheme="minorHAnsi"/>
                <w:b/>
                <w:bCs/>
                <w:color w:val="auto"/>
                <w:u w:val="none"/>
              </w:rPr>
              <w:t>4</w:t>
            </w:r>
          </w:p>
          <w:p w14:paraId="62E4215B" w14:textId="3D75EA73" w:rsidR="00DF485A" w:rsidRPr="00A418C4" w:rsidRDefault="00DF485A" w:rsidP="00A418C4">
            <w:pPr>
              <w:spacing w:after="0" w:line="360" w:lineRule="auto"/>
              <w:rPr>
                <w:rStyle w:val="Hyperlink"/>
                <w:rFonts w:asciiTheme="minorHAnsi" w:hAnsiTheme="minorHAnsi" w:cstheme="minorHAnsi"/>
                <w:b/>
                <w:bCs/>
                <w:color w:val="auto"/>
              </w:rPr>
            </w:pPr>
          </w:p>
          <w:p w14:paraId="13DC47C8" w14:textId="784A2C85" w:rsidR="00DF485A" w:rsidRPr="00A418C4" w:rsidRDefault="00A418C4" w:rsidP="00A418C4">
            <w:pPr>
              <w:spacing w:after="0" w:line="360" w:lineRule="auto"/>
              <w:rPr>
                <w:rStyle w:val="Hyperlink"/>
                <w:rFonts w:asciiTheme="minorHAnsi" w:hAnsiTheme="minorHAnsi" w:cstheme="minorHAnsi"/>
                <w:b/>
                <w:bCs/>
                <w:color w:val="auto"/>
                <w:u w:val="none"/>
              </w:rPr>
            </w:pPr>
            <w:r w:rsidRPr="00A418C4">
              <w:rPr>
                <w:rStyle w:val="Hyperlink"/>
                <w:rFonts w:asciiTheme="minorHAnsi" w:hAnsiTheme="minorHAnsi" w:cstheme="minorHAnsi"/>
                <w:b/>
                <w:bCs/>
                <w:color w:val="auto"/>
                <w:u w:val="none"/>
              </w:rPr>
              <w:t>5</w:t>
            </w:r>
          </w:p>
          <w:p w14:paraId="03CEDE9E" w14:textId="77777777" w:rsidR="00DF485A" w:rsidRPr="00A418C4" w:rsidRDefault="00DF485A" w:rsidP="00A418C4">
            <w:pPr>
              <w:spacing w:after="0" w:line="360" w:lineRule="auto"/>
              <w:rPr>
                <w:rStyle w:val="Hyperlink"/>
                <w:rFonts w:asciiTheme="minorHAnsi" w:hAnsiTheme="minorHAnsi" w:cstheme="minorHAnsi"/>
                <w:color w:val="auto"/>
              </w:rPr>
            </w:pPr>
          </w:p>
          <w:p w14:paraId="323F0A19" w14:textId="509AE6D9" w:rsidR="00DF485A" w:rsidRPr="00A418C4" w:rsidRDefault="00A418C4" w:rsidP="00A418C4">
            <w:pPr>
              <w:spacing w:after="0" w:line="360" w:lineRule="auto"/>
              <w:rPr>
                <w:rStyle w:val="Hyperlink"/>
                <w:rFonts w:asciiTheme="minorHAnsi" w:hAnsiTheme="minorHAnsi" w:cstheme="minorHAnsi"/>
                <w:b/>
                <w:color w:val="auto"/>
                <w:u w:val="none"/>
              </w:rPr>
            </w:pPr>
            <w:r>
              <w:rPr>
                <w:rStyle w:val="Hyperlink"/>
                <w:rFonts w:asciiTheme="minorHAnsi" w:hAnsiTheme="minorHAnsi" w:cstheme="minorHAnsi"/>
                <w:b/>
                <w:color w:val="auto"/>
                <w:u w:val="none"/>
              </w:rPr>
              <w:t>6</w:t>
            </w:r>
          </w:p>
          <w:p w14:paraId="37732B7D" w14:textId="77777777" w:rsidR="00DF485A" w:rsidRPr="00A418C4" w:rsidRDefault="00DF485A" w:rsidP="00A418C4">
            <w:pPr>
              <w:spacing w:after="0" w:line="360" w:lineRule="auto"/>
              <w:rPr>
                <w:rStyle w:val="Hyperlink"/>
                <w:rFonts w:asciiTheme="minorHAnsi" w:hAnsiTheme="minorHAnsi" w:cstheme="minorHAnsi"/>
                <w:b/>
                <w:color w:val="auto"/>
                <w:u w:val="none"/>
              </w:rPr>
            </w:pPr>
          </w:p>
          <w:p w14:paraId="4738D6B2" w14:textId="6196E879" w:rsidR="00DF485A" w:rsidRPr="00A418C4" w:rsidRDefault="00A418C4" w:rsidP="00A418C4">
            <w:pPr>
              <w:spacing w:after="0" w:line="360" w:lineRule="auto"/>
              <w:rPr>
                <w:rStyle w:val="Hyperlink"/>
                <w:rFonts w:asciiTheme="minorHAnsi" w:hAnsiTheme="minorHAnsi" w:cstheme="minorHAnsi"/>
                <w:b/>
                <w:color w:val="auto"/>
                <w:u w:val="none"/>
              </w:rPr>
            </w:pPr>
            <w:r>
              <w:rPr>
                <w:rStyle w:val="Hyperlink"/>
                <w:rFonts w:asciiTheme="minorHAnsi" w:hAnsiTheme="minorHAnsi" w:cstheme="minorHAnsi"/>
                <w:b/>
                <w:color w:val="auto"/>
                <w:u w:val="none"/>
              </w:rPr>
              <w:t>6</w:t>
            </w:r>
          </w:p>
          <w:p w14:paraId="6A913870" w14:textId="77777777" w:rsidR="00DF485A" w:rsidRPr="00A418C4" w:rsidRDefault="00DF485A" w:rsidP="00A418C4">
            <w:pPr>
              <w:spacing w:after="0" w:line="360" w:lineRule="auto"/>
              <w:rPr>
                <w:rStyle w:val="Hyperlink"/>
                <w:rFonts w:asciiTheme="minorHAnsi" w:hAnsiTheme="minorHAnsi" w:cstheme="minorHAnsi"/>
                <w:b/>
                <w:color w:val="auto"/>
                <w:u w:val="none"/>
              </w:rPr>
            </w:pPr>
          </w:p>
          <w:p w14:paraId="086CFAC4" w14:textId="5DD438DC" w:rsidR="00DF485A" w:rsidRPr="00A418C4" w:rsidRDefault="00A418C4" w:rsidP="00A418C4">
            <w:pPr>
              <w:spacing w:after="0" w:line="360" w:lineRule="auto"/>
              <w:rPr>
                <w:rStyle w:val="Hyperlink"/>
                <w:rFonts w:asciiTheme="minorHAnsi" w:hAnsiTheme="minorHAnsi" w:cstheme="minorHAnsi"/>
                <w:b/>
                <w:color w:val="auto"/>
                <w:u w:val="none"/>
              </w:rPr>
            </w:pPr>
            <w:r>
              <w:rPr>
                <w:rStyle w:val="Hyperlink"/>
                <w:rFonts w:asciiTheme="minorHAnsi" w:hAnsiTheme="minorHAnsi" w:cstheme="minorHAnsi"/>
                <w:b/>
                <w:color w:val="auto"/>
                <w:u w:val="none"/>
              </w:rPr>
              <w:t>7</w:t>
            </w:r>
          </w:p>
          <w:p w14:paraId="0092DE43" w14:textId="77777777" w:rsidR="00A418C4" w:rsidRDefault="00A418C4" w:rsidP="00A418C4">
            <w:pPr>
              <w:spacing w:after="0" w:line="360" w:lineRule="auto"/>
              <w:rPr>
                <w:rStyle w:val="Hyperlink"/>
                <w:rFonts w:asciiTheme="minorHAnsi" w:hAnsiTheme="minorHAnsi" w:cstheme="minorHAnsi"/>
                <w:b/>
                <w:color w:val="auto"/>
                <w:u w:val="none"/>
              </w:rPr>
            </w:pPr>
          </w:p>
          <w:p w14:paraId="5E05E730" w14:textId="4D924CA3" w:rsidR="00A418C4" w:rsidRPr="00A418C4" w:rsidRDefault="00A418C4" w:rsidP="00A418C4">
            <w:pPr>
              <w:spacing w:after="0" w:line="360" w:lineRule="auto"/>
              <w:rPr>
                <w:rStyle w:val="Hyperlink"/>
                <w:rFonts w:asciiTheme="minorHAnsi" w:hAnsiTheme="minorHAnsi" w:cstheme="minorHAnsi"/>
                <w:b/>
                <w:color w:val="auto"/>
                <w:u w:val="none"/>
              </w:rPr>
            </w:pPr>
            <w:r w:rsidRPr="00A418C4">
              <w:rPr>
                <w:rStyle w:val="Hyperlink"/>
                <w:rFonts w:asciiTheme="minorHAnsi" w:hAnsiTheme="minorHAnsi" w:cstheme="minorHAnsi"/>
                <w:b/>
                <w:color w:val="auto"/>
                <w:u w:val="none"/>
              </w:rPr>
              <w:t>10</w:t>
            </w:r>
          </w:p>
          <w:p w14:paraId="2EBE8384" w14:textId="64F57864" w:rsidR="00A418C4" w:rsidRPr="00A418C4" w:rsidRDefault="00A418C4" w:rsidP="00A418C4">
            <w:pPr>
              <w:spacing w:after="0" w:line="360" w:lineRule="auto"/>
              <w:rPr>
                <w:rStyle w:val="Hyperlink"/>
                <w:rFonts w:asciiTheme="minorHAnsi" w:hAnsiTheme="minorHAnsi" w:cstheme="minorHAnsi"/>
                <w:b/>
                <w:color w:val="auto"/>
                <w:u w:val="none"/>
              </w:rPr>
            </w:pPr>
            <w:r w:rsidRPr="00A418C4">
              <w:rPr>
                <w:rStyle w:val="Hyperlink"/>
                <w:rFonts w:asciiTheme="minorHAnsi" w:hAnsiTheme="minorHAnsi" w:cstheme="minorHAnsi"/>
                <w:b/>
                <w:color w:val="auto"/>
                <w:u w:val="none"/>
              </w:rPr>
              <w:t>13</w:t>
            </w:r>
          </w:p>
          <w:p w14:paraId="50F5B09B" w14:textId="77777777" w:rsidR="00DF485A" w:rsidRPr="00A418C4" w:rsidRDefault="00DF485A" w:rsidP="00A418C4">
            <w:pPr>
              <w:spacing w:after="0" w:line="360" w:lineRule="auto"/>
              <w:rPr>
                <w:rStyle w:val="Hyperlink"/>
                <w:rFonts w:asciiTheme="minorHAnsi" w:hAnsiTheme="minorHAnsi" w:cstheme="minorHAnsi"/>
                <w:b/>
                <w:color w:val="auto"/>
                <w:u w:val="none"/>
              </w:rPr>
            </w:pPr>
          </w:p>
        </w:tc>
      </w:tr>
      <w:bookmarkEnd w:id="1"/>
    </w:tbl>
    <w:p w14:paraId="2B67977F" w14:textId="402BAA05" w:rsidR="00C80122" w:rsidRPr="00A418C4" w:rsidRDefault="00C80122" w:rsidP="002852A0">
      <w:pPr>
        <w:pStyle w:val="NoSpacing"/>
        <w:rPr>
          <w:rFonts w:eastAsia="Times New Roman" w:cstheme="minorHAnsi"/>
        </w:rPr>
      </w:pPr>
    </w:p>
    <w:p w14:paraId="66265536" w14:textId="22DB6E70" w:rsidR="00C80122" w:rsidRPr="00A418C4" w:rsidRDefault="00C80122" w:rsidP="002852A0">
      <w:pPr>
        <w:pStyle w:val="NoSpacing"/>
        <w:rPr>
          <w:rFonts w:eastAsia="Times New Roman" w:cstheme="minorHAnsi"/>
        </w:rPr>
      </w:pPr>
    </w:p>
    <w:p w14:paraId="572887D1" w14:textId="48EF418E" w:rsidR="002852A0" w:rsidRPr="00A418C4" w:rsidRDefault="002852A0" w:rsidP="00F5419A">
      <w:pPr>
        <w:rPr>
          <w:rFonts w:cstheme="minorHAnsi"/>
        </w:rPr>
      </w:pPr>
    </w:p>
    <w:p w14:paraId="1DB2BC41" w14:textId="77777777" w:rsidR="002852A0" w:rsidRPr="00A418C4" w:rsidRDefault="002852A0" w:rsidP="008A6832">
      <w:pPr>
        <w:rPr>
          <w:rFonts w:cstheme="minorHAnsi"/>
        </w:rPr>
      </w:pPr>
    </w:p>
    <w:p w14:paraId="130583B2" w14:textId="41801752" w:rsidR="00B80E39" w:rsidRPr="00A418C4" w:rsidRDefault="00B80E39" w:rsidP="008A6832">
      <w:pPr>
        <w:rPr>
          <w:rFonts w:cstheme="minorHAnsi"/>
        </w:rPr>
      </w:pPr>
    </w:p>
    <w:p w14:paraId="11F32488" w14:textId="4B86D3AD" w:rsidR="002A7645" w:rsidRPr="00A418C4" w:rsidRDefault="002A7645" w:rsidP="00F92ABC">
      <w:pPr>
        <w:pStyle w:val="Heading2"/>
        <w:rPr>
          <w:rFonts w:asciiTheme="minorHAnsi" w:eastAsia="Times New Roman" w:hAnsiTheme="minorHAnsi" w:cstheme="minorHAnsi"/>
          <w:b/>
          <w:bCs/>
          <w:color w:val="auto"/>
          <w:sz w:val="22"/>
          <w:szCs w:val="22"/>
        </w:rPr>
      </w:pPr>
      <w:r w:rsidRPr="00A418C4">
        <w:rPr>
          <w:rFonts w:asciiTheme="minorHAnsi" w:eastAsia="Times New Roman" w:hAnsiTheme="minorHAnsi" w:cstheme="minorHAnsi"/>
          <w:b/>
          <w:bCs/>
          <w:color w:val="auto"/>
          <w:sz w:val="22"/>
          <w:szCs w:val="22"/>
        </w:rPr>
        <w:lastRenderedPageBreak/>
        <w:t>Introduction</w:t>
      </w:r>
    </w:p>
    <w:p w14:paraId="37CD2FB4" w14:textId="77777777" w:rsidR="002A7645" w:rsidRPr="00A418C4" w:rsidRDefault="002A7645" w:rsidP="00253636">
      <w:pPr>
        <w:spacing w:after="0" w:line="240" w:lineRule="auto"/>
        <w:jc w:val="both"/>
        <w:rPr>
          <w:rFonts w:eastAsia="Times New Roman" w:cstheme="minorHAnsi"/>
          <w:b/>
        </w:rPr>
      </w:pPr>
    </w:p>
    <w:p w14:paraId="0DA708C2" w14:textId="74044BD1" w:rsidR="00AD5FBE" w:rsidRDefault="00083392" w:rsidP="009E5755">
      <w:pPr>
        <w:spacing w:after="0" w:line="240" w:lineRule="auto"/>
        <w:contextualSpacing/>
        <w:rPr>
          <w:rFonts w:cstheme="minorHAnsi"/>
        </w:rPr>
      </w:pPr>
      <w:r w:rsidRPr="00A418C4">
        <w:rPr>
          <w:rFonts w:cstheme="minorHAnsi"/>
        </w:rPr>
        <w:t xml:space="preserve">As per Step 4 of </w:t>
      </w:r>
      <w:r w:rsidR="002A7645" w:rsidRPr="00A418C4">
        <w:rPr>
          <w:rFonts w:cstheme="minorHAnsi"/>
        </w:rPr>
        <w:t>government</w:t>
      </w:r>
      <w:r w:rsidRPr="00A418C4">
        <w:rPr>
          <w:rFonts w:cstheme="minorHAnsi"/>
        </w:rPr>
        <w:t xml:space="preserve">’s </w:t>
      </w:r>
      <w:r w:rsidR="002A7645" w:rsidRPr="00A418C4">
        <w:rPr>
          <w:rFonts w:cstheme="minorHAnsi"/>
        </w:rPr>
        <w:t>plan</w:t>
      </w:r>
      <w:r w:rsidRPr="00A418C4">
        <w:rPr>
          <w:rFonts w:cstheme="minorHAnsi"/>
        </w:rPr>
        <w:t xml:space="preserve">, </w:t>
      </w:r>
      <w:r w:rsidR="000E4180" w:rsidRPr="00A418C4">
        <w:rPr>
          <w:rFonts w:cstheme="minorHAnsi"/>
        </w:rPr>
        <w:t xml:space="preserve">all measures </w:t>
      </w:r>
      <w:r w:rsidRPr="00A418C4">
        <w:rPr>
          <w:rFonts w:cstheme="minorHAnsi"/>
        </w:rPr>
        <w:t xml:space="preserve">have been lifted </w:t>
      </w:r>
      <w:r w:rsidR="000E4180" w:rsidRPr="00A418C4">
        <w:rPr>
          <w:rFonts w:cstheme="minorHAnsi"/>
        </w:rPr>
        <w:t xml:space="preserve">from 19 July 2021 </w:t>
      </w:r>
      <w:r w:rsidR="002A7645" w:rsidRPr="00A418C4">
        <w:rPr>
          <w:rFonts w:cstheme="minorHAnsi"/>
        </w:rPr>
        <w:t xml:space="preserve"> for the </w:t>
      </w:r>
      <w:r w:rsidR="008A1C32" w:rsidRPr="00A418C4">
        <w:rPr>
          <w:rFonts w:cstheme="minorHAnsi"/>
        </w:rPr>
        <w:t>full return of all pupils</w:t>
      </w:r>
      <w:r w:rsidR="001D7CF8" w:rsidRPr="00A418C4">
        <w:rPr>
          <w:rFonts w:cstheme="minorHAnsi"/>
        </w:rPr>
        <w:t xml:space="preserve"> </w:t>
      </w:r>
      <w:r w:rsidR="00E92DD3" w:rsidRPr="00A418C4">
        <w:rPr>
          <w:rFonts w:cstheme="minorHAnsi"/>
        </w:rPr>
        <w:t>:</w:t>
      </w:r>
      <w:r w:rsidR="00E92DD3" w:rsidRPr="009E5755">
        <w:rPr>
          <w:rFonts w:cstheme="minorHAnsi"/>
        </w:rPr>
        <w:t xml:space="preserve"> </w:t>
      </w:r>
      <w:hyperlink r:id="rId12" w:history="1">
        <w:r w:rsidR="00E92DD3" w:rsidRPr="00A418C4">
          <w:rPr>
            <w:rStyle w:val="Hyperlink"/>
            <w:rFonts w:asciiTheme="minorHAnsi" w:hAnsiTheme="minorHAnsi" w:cstheme="minorHAnsi"/>
            <w:b/>
            <w:bCs/>
            <w:color w:val="auto"/>
          </w:rPr>
          <w:t>https://www.gov.uk/government/publications/actions-for-schools-during-the-coronavirus-outbreak/schools-coronavirus-covid-19-operational-guidance</w:t>
        </w:r>
      </w:hyperlink>
      <w:hyperlink r:id="rId13" w:history="1">
        <w:r w:rsidR="00AD5FBE" w:rsidRPr="009E5755">
          <w:rPr>
            <w:rStyle w:val="Hyperlink"/>
            <w:rFonts w:asciiTheme="minorHAnsi" w:hAnsiTheme="minorHAnsi" w:cstheme="minorHAnsi"/>
            <w:b/>
            <w:bCs/>
            <w:color w:val="auto"/>
          </w:rPr>
          <w:t>schools operational guidance</w:t>
        </w:r>
      </w:hyperlink>
      <w:r w:rsidR="00AD5FBE" w:rsidRPr="009E5755">
        <w:rPr>
          <w:rFonts w:cstheme="minorHAnsi"/>
        </w:rPr>
        <w:t xml:space="preserve">, published by the Department for Education (DfE). </w:t>
      </w:r>
    </w:p>
    <w:p w14:paraId="54DBA414" w14:textId="77777777" w:rsidR="009E5755" w:rsidRPr="009E5755" w:rsidRDefault="009E5755" w:rsidP="00A418C4">
      <w:pPr>
        <w:spacing w:after="0" w:line="240" w:lineRule="auto"/>
        <w:contextualSpacing/>
        <w:rPr>
          <w:rFonts w:cstheme="minorHAnsi"/>
        </w:rPr>
      </w:pPr>
    </w:p>
    <w:p w14:paraId="5C07BD29" w14:textId="0D50723A" w:rsidR="00AD5FBE" w:rsidRPr="00A418C4" w:rsidRDefault="002B4BBB" w:rsidP="00AD5FBE">
      <w:pPr>
        <w:pStyle w:val="1bodycopy10pt"/>
        <w:rPr>
          <w:rFonts w:cstheme="minorHAnsi"/>
          <w:sz w:val="22"/>
          <w:szCs w:val="22"/>
          <w:lang w:val="en-GB"/>
        </w:rPr>
      </w:pPr>
      <w:r w:rsidRPr="00A418C4">
        <w:rPr>
          <w:rFonts w:cstheme="minorHAnsi"/>
          <w:sz w:val="22"/>
          <w:szCs w:val="22"/>
          <w:lang w:val="en-GB"/>
        </w:rPr>
        <w:t>Schools and settings will</w:t>
      </w:r>
      <w:r w:rsidR="00AD5FBE" w:rsidRPr="00A418C4">
        <w:rPr>
          <w:rFonts w:cstheme="minorHAnsi"/>
          <w:sz w:val="22"/>
          <w:szCs w:val="22"/>
          <w:lang w:val="en-GB"/>
        </w:rPr>
        <w:t xml:space="preserve"> only</w:t>
      </w:r>
      <w:r w:rsidRPr="00A418C4">
        <w:rPr>
          <w:rFonts w:cstheme="minorHAnsi"/>
          <w:sz w:val="22"/>
          <w:szCs w:val="22"/>
          <w:lang w:val="en-GB"/>
        </w:rPr>
        <w:t xml:space="preserve"> need to</w:t>
      </w:r>
      <w:r w:rsidR="00AD5FBE" w:rsidRPr="00A418C4">
        <w:rPr>
          <w:rFonts w:cstheme="minorHAnsi"/>
          <w:sz w:val="22"/>
          <w:szCs w:val="22"/>
          <w:lang w:val="en-GB"/>
        </w:rPr>
        <w:t xml:space="preserve"> implement some, or all, of the measures in this plan in response to recommendations provided by</w:t>
      </w:r>
      <w:r w:rsidRPr="00A418C4">
        <w:rPr>
          <w:rFonts w:cstheme="minorHAnsi"/>
          <w:sz w:val="22"/>
          <w:szCs w:val="22"/>
          <w:lang w:val="en-GB"/>
        </w:rPr>
        <w:t xml:space="preserve"> the </w:t>
      </w:r>
      <w:r w:rsidR="00AD5FBE" w:rsidRPr="00A418C4">
        <w:rPr>
          <w:rFonts w:cstheme="minorHAnsi"/>
          <w:sz w:val="22"/>
          <w:szCs w:val="22"/>
          <w:lang w:val="en-GB"/>
        </w:rPr>
        <w:t xml:space="preserve">local authority (LA), directors of public health (DsPH), Public Health England (PHE) health protection team or the national government. </w:t>
      </w:r>
    </w:p>
    <w:p w14:paraId="2FF0C110" w14:textId="77777777" w:rsidR="00AD5FBE" w:rsidRPr="00A418C4" w:rsidRDefault="00AD5FBE" w:rsidP="00AD5FBE">
      <w:pPr>
        <w:pStyle w:val="1bodycopy10pt"/>
        <w:rPr>
          <w:rFonts w:cstheme="minorHAnsi"/>
          <w:sz w:val="22"/>
          <w:szCs w:val="22"/>
          <w:lang w:val="en-GB"/>
        </w:rPr>
      </w:pPr>
      <w:r w:rsidRPr="00A418C4">
        <w:rPr>
          <w:rFonts w:cstheme="minorHAnsi"/>
          <w:sz w:val="22"/>
          <w:szCs w:val="22"/>
          <w:lang w:val="en-GB"/>
        </w:rPr>
        <w:t xml:space="preserve">It may be necessary to implement these measures in the following circumstances:  </w:t>
      </w:r>
    </w:p>
    <w:p w14:paraId="422B3D42" w14:textId="11668651" w:rsidR="00AD5FBE" w:rsidRPr="00A418C4" w:rsidRDefault="00AD5FBE" w:rsidP="00AD5FBE">
      <w:pPr>
        <w:pStyle w:val="4Bulletedcopyblue"/>
        <w:numPr>
          <w:ilvl w:val="0"/>
          <w:numId w:val="48"/>
        </w:numPr>
        <w:ind w:left="340"/>
        <w:rPr>
          <w:rFonts w:cstheme="minorHAnsi"/>
          <w:sz w:val="22"/>
          <w:szCs w:val="22"/>
          <w:lang w:val="en-GB"/>
        </w:rPr>
      </w:pPr>
      <w:r w:rsidRPr="00A418C4">
        <w:rPr>
          <w:rFonts w:cstheme="minorHAnsi"/>
          <w:sz w:val="22"/>
          <w:szCs w:val="22"/>
          <w:lang w:val="en-GB"/>
        </w:rPr>
        <w:t xml:space="preserve">To help manage a COVID-19 outbreak within the school </w:t>
      </w:r>
      <w:r w:rsidR="00813546" w:rsidRPr="00A418C4">
        <w:rPr>
          <w:rFonts w:cstheme="minorHAnsi"/>
          <w:sz w:val="22"/>
          <w:szCs w:val="22"/>
          <w:lang w:val="en-GB"/>
        </w:rPr>
        <w:t>/</w:t>
      </w:r>
      <w:r w:rsidRPr="00A418C4">
        <w:rPr>
          <w:rFonts w:cstheme="minorHAnsi"/>
          <w:sz w:val="22"/>
          <w:szCs w:val="22"/>
          <w:lang w:val="en-GB"/>
        </w:rPr>
        <w:t xml:space="preserve"> setting. Actions will need to be considered when either of the following thresholds are met:</w:t>
      </w:r>
    </w:p>
    <w:p w14:paraId="0FD9DA88" w14:textId="2FC6CB0D" w:rsidR="00AD5FBE" w:rsidRPr="00A418C4" w:rsidRDefault="00AD5FBE" w:rsidP="008C4E4E">
      <w:pPr>
        <w:pStyle w:val="4Bulletedcopyblue"/>
        <w:numPr>
          <w:ilvl w:val="0"/>
          <w:numId w:val="0"/>
        </w:numPr>
        <w:ind w:left="170" w:hanging="170"/>
        <w:rPr>
          <w:rFonts w:cstheme="minorHAnsi"/>
          <w:sz w:val="22"/>
          <w:szCs w:val="22"/>
          <w:lang w:val="en-GB"/>
        </w:rPr>
      </w:pPr>
      <w:r w:rsidRPr="00A418C4">
        <w:rPr>
          <w:rFonts w:cstheme="minorHAnsi"/>
          <w:sz w:val="22"/>
          <w:szCs w:val="22"/>
          <w:lang w:val="en-GB"/>
        </w:rPr>
        <w:t>For most settings:</w:t>
      </w:r>
    </w:p>
    <w:p w14:paraId="33A146CF" w14:textId="77777777" w:rsidR="00AD5FBE" w:rsidRPr="00A418C4" w:rsidRDefault="00AD5FBE" w:rsidP="00AD5FBE">
      <w:pPr>
        <w:pStyle w:val="Bulletedcopylevel2"/>
        <w:tabs>
          <w:tab w:val="left" w:pos="720"/>
        </w:tabs>
        <w:rPr>
          <w:rFonts w:asciiTheme="minorHAnsi" w:hAnsiTheme="minorHAnsi" w:cstheme="minorHAnsi" w:hint="default"/>
          <w:sz w:val="22"/>
          <w:szCs w:val="22"/>
          <w:lang w:val="en-GB"/>
        </w:rPr>
      </w:pPr>
      <w:r w:rsidRPr="00A418C4">
        <w:rPr>
          <w:rFonts w:asciiTheme="minorHAnsi" w:hAnsiTheme="minorHAnsi" w:cstheme="minorHAnsi" w:hint="default"/>
          <w:sz w:val="22"/>
          <w:szCs w:val="22"/>
          <w:lang w:val="en-GB"/>
        </w:rPr>
        <w:t>There are 5 positive cases amongst pupils or staff who are likely to have mixed closely within a 10-day period</w:t>
      </w:r>
    </w:p>
    <w:p w14:paraId="4D263DE7" w14:textId="77777777" w:rsidR="00AD5FBE" w:rsidRPr="00A418C4" w:rsidRDefault="00AD5FBE" w:rsidP="00AD5FBE">
      <w:pPr>
        <w:pStyle w:val="Bulletedcopylevel2"/>
        <w:tabs>
          <w:tab w:val="left" w:pos="720"/>
        </w:tabs>
        <w:rPr>
          <w:rFonts w:asciiTheme="minorHAnsi" w:hAnsiTheme="minorHAnsi" w:cstheme="minorHAnsi" w:hint="default"/>
          <w:sz w:val="22"/>
          <w:szCs w:val="22"/>
          <w:lang w:val="en-GB"/>
        </w:rPr>
      </w:pPr>
      <w:r w:rsidRPr="00A418C4">
        <w:rPr>
          <w:rFonts w:asciiTheme="minorHAnsi" w:hAnsiTheme="minorHAnsi" w:cstheme="minorHAnsi" w:hint="default"/>
          <w:sz w:val="22"/>
          <w:szCs w:val="22"/>
          <w:lang w:val="en-GB"/>
        </w:rPr>
        <w:t>10% of pupils or staff who are likely to have mixed closely test positive within a 10-day period</w:t>
      </w:r>
    </w:p>
    <w:p w14:paraId="4F21A46E" w14:textId="5F0A69B5" w:rsidR="00AD5FBE" w:rsidRPr="00A418C4" w:rsidRDefault="00AD5FBE" w:rsidP="00AD5FBE">
      <w:pPr>
        <w:pStyle w:val="Bulletedcopylevel2"/>
        <w:numPr>
          <w:ilvl w:val="0"/>
          <w:numId w:val="0"/>
        </w:numPr>
        <w:tabs>
          <w:tab w:val="left" w:pos="720"/>
        </w:tabs>
        <w:rPr>
          <w:rFonts w:asciiTheme="minorHAnsi" w:hAnsiTheme="minorHAnsi" w:cstheme="minorHAnsi" w:hint="default"/>
          <w:sz w:val="22"/>
          <w:szCs w:val="22"/>
          <w:lang w:val="en-GB"/>
        </w:rPr>
      </w:pPr>
      <w:r w:rsidRPr="00A418C4">
        <w:rPr>
          <w:rFonts w:asciiTheme="minorHAnsi" w:hAnsiTheme="minorHAnsi" w:cstheme="minorHAnsi" w:hint="default"/>
          <w:sz w:val="22"/>
          <w:szCs w:val="22"/>
          <w:lang w:val="en-GB"/>
        </w:rPr>
        <w:t>For special schools, residential settings, and settings with 20 or fewer pupils and staff, use:</w:t>
      </w:r>
    </w:p>
    <w:p w14:paraId="58ADDDCF" w14:textId="77777777" w:rsidR="00AD5FBE" w:rsidRPr="00A418C4" w:rsidRDefault="00AD5FBE" w:rsidP="00AD5FBE">
      <w:pPr>
        <w:pStyle w:val="Bulletedcopylevel2"/>
        <w:numPr>
          <w:ilvl w:val="0"/>
          <w:numId w:val="50"/>
        </w:numPr>
        <w:tabs>
          <w:tab w:val="left" w:pos="720"/>
        </w:tabs>
        <w:rPr>
          <w:rFonts w:asciiTheme="minorHAnsi" w:hAnsiTheme="minorHAnsi" w:cstheme="minorHAnsi" w:hint="default"/>
          <w:sz w:val="22"/>
          <w:szCs w:val="22"/>
          <w:lang w:val="en-GB"/>
        </w:rPr>
      </w:pPr>
      <w:r w:rsidRPr="00A418C4">
        <w:rPr>
          <w:rFonts w:asciiTheme="minorHAnsi" w:hAnsiTheme="minorHAnsi" w:cstheme="minorHAnsi" w:hint="default"/>
          <w:sz w:val="22"/>
          <w:szCs w:val="22"/>
          <w:lang w:val="en-GB"/>
        </w:rPr>
        <w:t>There are 2 positive cases among pupils or staff who are likely to have mixed closely within a 10-day period</w:t>
      </w:r>
    </w:p>
    <w:p w14:paraId="212343D7" w14:textId="77777777" w:rsidR="00AD5FBE" w:rsidRPr="00A418C4" w:rsidRDefault="00AD5FBE" w:rsidP="00AD5FBE">
      <w:pPr>
        <w:pStyle w:val="4Bulletedcopyblue"/>
        <w:numPr>
          <w:ilvl w:val="0"/>
          <w:numId w:val="48"/>
        </w:numPr>
        <w:ind w:left="340"/>
        <w:rPr>
          <w:rFonts w:cstheme="minorHAnsi"/>
          <w:sz w:val="22"/>
          <w:szCs w:val="22"/>
          <w:lang w:val="en-GB"/>
        </w:rPr>
      </w:pPr>
      <w:r w:rsidRPr="00A418C4">
        <w:rPr>
          <w:rFonts w:cstheme="minorHAnsi"/>
          <w:sz w:val="22"/>
          <w:szCs w:val="22"/>
          <w:lang w:val="en-GB"/>
        </w:rPr>
        <w:t>If COVID-19 infection rates in the community are extremely high, and other measures have failed to reduce transmission</w:t>
      </w:r>
    </w:p>
    <w:p w14:paraId="60EE4953" w14:textId="77777777" w:rsidR="00AD5FBE" w:rsidRPr="00A418C4" w:rsidRDefault="00AD5FBE" w:rsidP="00AD5FBE">
      <w:pPr>
        <w:pStyle w:val="4Bulletedcopyblue"/>
        <w:numPr>
          <w:ilvl w:val="0"/>
          <w:numId w:val="48"/>
        </w:numPr>
        <w:ind w:left="340"/>
        <w:rPr>
          <w:rFonts w:cstheme="minorHAnsi"/>
          <w:sz w:val="22"/>
          <w:szCs w:val="22"/>
          <w:lang w:val="en-GB"/>
        </w:rPr>
      </w:pPr>
      <w:r w:rsidRPr="00A418C4">
        <w:rPr>
          <w:rFonts w:cstheme="minorHAnsi"/>
          <w:sz w:val="22"/>
          <w:szCs w:val="22"/>
          <w:lang w:val="en-GB"/>
        </w:rPr>
        <w:t>As part of a package of measures responding to a ‘variant of concern’ (VoC)</w:t>
      </w:r>
    </w:p>
    <w:p w14:paraId="307FD42A" w14:textId="77777777" w:rsidR="00AD5FBE" w:rsidRPr="00A418C4" w:rsidRDefault="00AD5FBE" w:rsidP="00AD5FBE">
      <w:pPr>
        <w:pStyle w:val="4Bulletedcopyblue"/>
        <w:numPr>
          <w:ilvl w:val="0"/>
          <w:numId w:val="48"/>
        </w:numPr>
        <w:ind w:left="340"/>
        <w:rPr>
          <w:rFonts w:cstheme="minorHAnsi"/>
          <w:sz w:val="22"/>
          <w:szCs w:val="22"/>
          <w:lang w:val="en-GB"/>
        </w:rPr>
      </w:pPr>
      <w:r w:rsidRPr="00A418C4">
        <w:rPr>
          <w:rFonts w:cstheme="minorHAnsi"/>
          <w:sz w:val="22"/>
          <w:szCs w:val="22"/>
          <w:lang w:val="en-GB"/>
        </w:rPr>
        <w:t>To prevent unsustainable pressure on the NHS</w:t>
      </w:r>
    </w:p>
    <w:p w14:paraId="437B68D7" w14:textId="77777777" w:rsidR="001259D7" w:rsidRPr="00A418C4" w:rsidRDefault="001259D7" w:rsidP="00253636">
      <w:pPr>
        <w:spacing w:after="0" w:line="240" w:lineRule="auto"/>
        <w:contextualSpacing/>
        <w:rPr>
          <w:rFonts w:cstheme="minorHAnsi"/>
          <w:bCs/>
          <w:shd w:val="clear" w:color="auto" w:fill="FFFFFF"/>
        </w:rPr>
      </w:pPr>
    </w:p>
    <w:p w14:paraId="131FAF47" w14:textId="787A1DFD" w:rsidR="00AD5FBE" w:rsidRPr="00A418C4" w:rsidRDefault="00AD5FBE" w:rsidP="008C256F">
      <w:pPr>
        <w:pStyle w:val="4Bulletedcopyblue"/>
        <w:numPr>
          <w:ilvl w:val="0"/>
          <w:numId w:val="0"/>
        </w:numPr>
        <w:spacing w:after="0"/>
        <w:rPr>
          <w:rFonts w:cstheme="minorHAnsi"/>
          <w:sz w:val="22"/>
          <w:szCs w:val="22"/>
          <w:lang w:val="en-GB"/>
        </w:rPr>
      </w:pPr>
      <w:r w:rsidRPr="00A418C4">
        <w:rPr>
          <w:rFonts w:cstheme="minorHAnsi"/>
          <w:sz w:val="22"/>
          <w:szCs w:val="22"/>
          <w:lang w:val="en-GB"/>
        </w:rPr>
        <w:t xml:space="preserve">When one of the thresholds above is met, </w:t>
      </w:r>
      <w:r w:rsidR="008C256F" w:rsidRPr="00A418C4">
        <w:rPr>
          <w:rFonts w:cstheme="minorHAnsi"/>
          <w:sz w:val="22"/>
          <w:szCs w:val="22"/>
          <w:lang w:val="en-GB"/>
        </w:rPr>
        <w:t>schools and settings will need to</w:t>
      </w:r>
      <w:r w:rsidRPr="00A418C4">
        <w:rPr>
          <w:rFonts w:cstheme="minorHAnsi"/>
          <w:sz w:val="22"/>
          <w:szCs w:val="22"/>
          <w:lang w:val="en-GB"/>
        </w:rPr>
        <w:t xml:space="preserve"> review the testing, hygiene and ventilation measures already in place.</w:t>
      </w:r>
    </w:p>
    <w:p w14:paraId="3F59188E" w14:textId="77777777" w:rsidR="008C256F" w:rsidRPr="00A418C4" w:rsidRDefault="008C256F" w:rsidP="00253636">
      <w:pPr>
        <w:spacing w:after="0" w:line="240" w:lineRule="auto"/>
        <w:contextualSpacing/>
        <w:rPr>
          <w:rFonts w:cstheme="minorHAnsi"/>
          <w:bCs/>
          <w:shd w:val="clear" w:color="auto" w:fill="FFFFFF"/>
        </w:rPr>
      </w:pPr>
    </w:p>
    <w:p w14:paraId="7071D11A" w14:textId="0151EF61" w:rsidR="0045522F" w:rsidRPr="00A418C4" w:rsidRDefault="001259D7" w:rsidP="00253636">
      <w:pPr>
        <w:spacing w:after="0" w:line="240" w:lineRule="auto"/>
        <w:contextualSpacing/>
        <w:rPr>
          <w:rFonts w:cstheme="minorHAnsi"/>
          <w:b/>
          <w:bCs/>
          <w:shd w:val="clear" w:color="auto" w:fill="FFFFFF"/>
        </w:rPr>
      </w:pPr>
      <w:r w:rsidRPr="00A418C4">
        <w:rPr>
          <w:rFonts w:cstheme="minorHAnsi"/>
          <w:bCs/>
          <w:shd w:val="clear" w:color="auto" w:fill="FFFFFF"/>
        </w:rPr>
        <w:t xml:space="preserve">We recommend all school leaders and staff members to regularly review the latest information produced by Public Health: </w:t>
      </w:r>
      <w:hyperlink r:id="rId14" w:history="1">
        <w:r w:rsidRPr="00A418C4">
          <w:rPr>
            <w:rStyle w:val="Hyperlink"/>
            <w:rFonts w:asciiTheme="minorHAnsi" w:hAnsiTheme="minorHAnsi" w:cstheme="minorHAnsi"/>
            <w:b/>
            <w:bCs/>
            <w:color w:val="auto"/>
            <w:shd w:val="clear" w:color="auto" w:fill="FFFFFF"/>
          </w:rPr>
          <w:t>https://www.birmingham.gov.uk/COVID-19_schools_faqs</w:t>
        </w:r>
      </w:hyperlink>
      <w:r w:rsidRPr="00A418C4">
        <w:rPr>
          <w:rFonts w:cstheme="minorHAnsi"/>
          <w:b/>
          <w:bCs/>
          <w:shd w:val="clear" w:color="auto" w:fill="FFFFFF"/>
        </w:rPr>
        <w:t xml:space="preserve">. </w:t>
      </w:r>
    </w:p>
    <w:p w14:paraId="53B2562B" w14:textId="77777777" w:rsidR="008C256F" w:rsidRPr="00A418C4" w:rsidRDefault="008C256F" w:rsidP="00253636">
      <w:pPr>
        <w:spacing w:after="0" w:line="240" w:lineRule="auto"/>
        <w:contextualSpacing/>
        <w:rPr>
          <w:rFonts w:cstheme="minorHAnsi"/>
          <w:bCs/>
          <w:shd w:val="clear" w:color="auto" w:fill="FFFFFF"/>
        </w:rPr>
      </w:pPr>
    </w:p>
    <w:p w14:paraId="596FB9D8" w14:textId="1F8F335E" w:rsidR="001259D7" w:rsidRPr="00A418C4" w:rsidRDefault="001259D7" w:rsidP="00253636">
      <w:pPr>
        <w:spacing w:after="0" w:line="240" w:lineRule="auto"/>
        <w:contextualSpacing/>
        <w:rPr>
          <w:rFonts w:cstheme="minorHAnsi"/>
          <w:b/>
          <w:bCs/>
          <w:shd w:val="clear" w:color="auto" w:fill="FFFFFF"/>
        </w:rPr>
      </w:pPr>
      <w:r w:rsidRPr="00A418C4">
        <w:rPr>
          <w:rFonts w:cstheme="minorHAnsi"/>
          <w:bCs/>
          <w:shd w:val="clear" w:color="auto" w:fill="FFFFFF"/>
        </w:rPr>
        <w:t>The latest checklist and flowchart can be found here for guidance on dealing with suspected or confirmed cases within staff or pupil cohorts</w:t>
      </w:r>
      <w:r w:rsidR="00753E57" w:rsidRPr="00A418C4">
        <w:rPr>
          <w:rFonts w:cstheme="minorHAnsi"/>
          <w:bCs/>
          <w:shd w:val="clear" w:color="auto" w:fill="FFFFFF"/>
        </w:rPr>
        <w:t>, and their contacts</w:t>
      </w:r>
      <w:r w:rsidRPr="00A418C4">
        <w:rPr>
          <w:rFonts w:cstheme="minorHAnsi"/>
          <w:bCs/>
          <w:shd w:val="clear" w:color="auto" w:fill="FFFFFF"/>
        </w:rPr>
        <w:t xml:space="preserve">: </w:t>
      </w:r>
      <w:hyperlink r:id="rId15" w:history="1">
        <w:r w:rsidRPr="00A418C4">
          <w:rPr>
            <w:rStyle w:val="Hyperlink"/>
            <w:rFonts w:asciiTheme="minorHAnsi" w:hAnsiTheme="minorHAnsi" w:cstheme="minorHAnsi"/>
            <w:b/>
            <w:bCs/>
            <w:color w:val="auto"/>
            <w:shd w:val="clear" w:color="auto" w:fill="FFFFFF"/>
          </w:rPr>
          <w:t>https://www.birmingham.gov.uk/downloads/download/3527/public_health_flowchart_for_schools</w:t>
        </w:r>
      </w:hyperlink>
    </w:p>
    <w:p w14:paraId="7F323E85" w14:textId="77777777" w:rsidR="0082339A" w:rsidRPr="00A418C4" w:rsidRDefault="0082339A" w:rsidP="00253636">
      <w:pPr>
        <w:spacing w:after="0" w:line="240" w:lineRule="auto"/>
        <w:contextualSpacing/>
        <w:rPr>
          <w:rFonts w:cstheme="minorHAnsi"/>
          <w:b/>
          <w:bCs/>
        </w:rPr>
      </w:pPr>
    </w:p>
    <w:p w14:paraId="45957139" w14:textId="7EB39527" w:rsidR="002A7645" w:rsidRPr="00A418C4" w:rsidRDefault="002A7645" w:rsidP="00253636">
      <w:pPr>
        <w:autoSpaceDE w:val="0"/>
        <w:autoSpaceDN w:val="0"/>
        <w:adjustRightInd w:val="0"/>
        <w:spacing w:after="0" w:line="240" w:lineRule="auto"/>
        <w:contextualSpacing/>
        <w:rPr>
          <w:rFonts w:cstheme="minorHAnsi"/>
          <w:bCs/>
        </w:rPr>
      </w:pPr>
      <w:r w:rsidRPr="00A418C4">
        <w:rPr>
          <w:rFonts w:cstheme="minorHAnsi"/>
          <w:bCs/>
        </w:rPr>
        <w:lastRenderedPageBreak/>
        <w:t xml:space="preserve">The completion of this </w:t>
      </w:r>
      <w:r w:rsidR="002607AE" w:rsidRPr="00A418C4">
        <w:rPr>
          <w:rFonts w:cstheme="minorHAnsi"/>
          <w:bCs/>
        </w:rPr>
        <w:t>plan</w:t>
      </w:r>
      <w:r w:rsidRPr="00A418C4">
        <w:rPr>
          <w:rFonts w:cstheme="minorHAnsi"/>
          <w:bCs/>
        </w:rPr>
        <w:t xml:space="preserve"> should not be undertaken in isolation by one individual and should involve staff </w:t>
      </w:r>
      <w:r w:rsidR="00D07E19" w:rsidRPr="00A418C4">
        <w:rPr>
          <w:rFonts w:cstheme="minorHAnsi"/>
          <w:bCs/>
        </w:rPr>
        <w:t>who understand</w:t>
      </w:r>
      <w:r w:rsidRPr="00A418C4">
        <w:rPr>
          <w:rFonts w:cstheme="minorHAnsi"/>
          <w:bCs/>
        </w:rPr>
        <w:t xml:space="preserve"> the risk </w:t>
      </w:r>
      <w:r w:rsidR="002607AE" w:rsidRPr="00A418C4">
        <w:rPr>
          <w:rFonts w:cstheme="minorHAnsi"/>
          <w:bCs/>
        </w:rPr>
        <w:t>of an outbreak</w:t>
      </w:r>
      <w:r w:rsidRPr="00A418C4">
        <w:rPr>
          <w:rFonts w:cstheme="minorHAnsi"/>
          <w:bCs/>
        </w:rPr>
        <w:t>.</w:t>
      </w:r>
      <w:r w:rsidR="002C65E8" w:rsidRPr="00A418C4">
        <w:rPr>
          <w:rFonts w:cstheme="minorHAnsi"/>
          <w:bCs/>
        </w:rPr>
        <w:t xml:space="preserve"> Once completed, the </w:t>
      </w:r>
      <w:r w:rsidR="002607AE" w:rsidRPr="00A418C4">
        <w:rPr>
          <w:rFonts w:cstheme="minorHAnsi"/>
          <w:bCs/>
        </w:rPr>
        <w:t xml:space="preserve">plan </w:t>
      </w:r>
      <w:r w:rsidR="002C65E8" w:rsidRPr="00A418C4">
        <w:rPr>
          <w:rFonts w:cstheme="minorHAnsi"/>
          <w:bCs/>
        </w:rPr>
        <w:t xml:space="preserve">should be shared </w:t>
      </w:r>
      <w:r w:rsidR="00674657" w:rsidRPr="00A418C4">
        <w:rPr>
          <w:rFonts w:cstheme="minorHAnsi"/>
          <w:bCs/>
        </w:rPr>
        <w:t>with the school’s</w:t>
      </w:r>
      <w:r w:rsidR="00674657" w:rsidRPr="00A418C4">
        <w:rPr>
          <w:rFonts w:cstheme="minorHAnsi"/>
          <w:shd w:val="clear" w:color="auto" w:fill="FFFFFF"/>
        </w:rPr>
        <w:t xml:space="preserve"> workforce. If possible, schools should consider publishing it on their website to provide transparency of approach to parents, carers and pupils</w:t>
      </w:r>
      <w:r w:rsidR="002607AE" w:rsidRPr="00A418C4">
        <w:rPr>
          <w:rFonts w:cstheme="minorHAnsi"/>
          <w:shd w:val="clear" w:color="auto" w:fill="FFFFFF"/>
        </w:rPr>
        <w:t xml:space="preserve">. </w:t>
      </w:r>
    </w:p>
    <w:p w14:paraId="112569C2" w14:textId="77777777" w:rsidR="002A7645" w:rsidRPr="00A418C4" w:rsidRDefault="002A7645" w:rsidP="00253636">
      <w:pPr>
        <w:autoSpaceDE w:val="0"/>
        <w:autoSpaceDN w:val="0"/>
        <w:adjustRightInd w:val="0"/>
        <w:spacing w:after="0" w:line="240" w:lineRule="auto"/>
        <w:contextualSpacing/>
        <w:rPr>
          <w:rFonts w:cstheme="minorHAnsi"/>
          <w:bCs/>
        </w:rPr>
      </w:pPr>
    </w:p>
    <w:p w14:paraId="53E3C215" w14:textId="3277326A" w:rsidR="00FC4616" w:rsidRPr="00A418C4" w:rsidRDefault="00FC4616" w:rsidP="002607AE">
      <w:pPr>
        <w:autoSpaceDE w:val="0"/>
        <w:autoSpaceDN w:val="0"/>
        <w:adjustRightInd w:val="0"/>
        <w:spacing w:after="0" w:line="240" w:lineRule="auto"/>
        <w:contextualSpacing/>
        <w:rPr>
          <w:rFonts w:cstheme="minorHAnsi"/>
          <w:vanish/>
        </w:rPr>
      </w:pPr>
    </w:p>
    <w:p w14:paraId="1B656B0A" w14:textId="77777777" w:rsidR="00F431F1" w:rsidRPr="00A418C4" w:rsidRDefault="00F431F1" w:rsidP="00253636">
      <w:pPr>
        <w:spacing w:after="0" w:line="240" w:lineRule="auto"/>
        <w:rPr>
          <w:rFonts w:cstheme="minorHAnsi"/>
          <w:vanish/>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age edits"/>
      </w:tblPr>
      <w:tblGrid>
        <w:gridCol w:w="1509"/>
        <w:gridCol w:w="10043"/>
        <w:gridCol w:w="2590"/>
      </w:tblGrid>
      <w:tr w:rsidR="00253636" w:rsidRPr="00A418C4" w14:paraId="61E71C49" w14:textId="77777777" w:rsidTr="00D07EEE">
        <w:trPr>
          <w:tblHeader/>
        </w:trPr>
        <w:tc>
          <w:tcPr>
            <w:tcW w:w="1509" w:type="dxa"/>
            <w:shd w:val="clear" w:color="auto" w:fill="auto"/>
          </w:tcPr>
          <w:p w14:paraId="1CC8261E" w14:textId="77777777" w:rsidR="00250E32" w:rsidRPr="00A418C4" w:rsidRDefault="00250E32" w:rsidP="00253636">
            <w:pPr>
              <w:spacing w:after="0" w:line="240" w:lineRule="auto"/>
              <w:rPr>
                <w:rFonts w:cstheme="minorHAnsi"/>
                <w:b/>
                <w:bCs/>
              </w:rPr>
            </w:pPr>
            <w:r w:rsidRPr="00A418C4">
              <w:rPr>
                <w:rFonts w:cstheme="minorHAnsi"/>
                <w:b/>
                <w:bCs/>
              </w:rPr>
              <w:t>Version No.</w:t>
            </w:r>
          </w:p>
        </w:tc>
        <w:tc>
          <w:tcPr>
            <w:tcW w:w="10043" w:type="dxa"/>
            <w:shd w:val="clear" w:color="auto" w:fill="auto"/>
          </w:tcPr>
          <w:p w14:paraId="456B0B50" w14:textId="77777777" w:rsidR="00250E32" w:rsidRPr="00A418C4" w:rsidRDefault="00250E32" w:rsidP="00253636">
            <w:pPr>
              <w:spacing w:after="0" w:line="240" w:lineRule="auto"/>
              <w:rPr>
                <w:rFonts w:cstheme="minorHAnsi"/>
                <w:b/>
                <w:bCs/>
              </w:rPr>
            </w:pPr>
            <w:r w:rsidRPr="00A418C4">
              <w:rPr>
                <w:rFonts w:cstheme="minorHAnsi"/>
                <w:b/>
                <w:bCs/>
              </w:rPr>
              <w:t xml:space="preserve">Page </w:t>
            </w:r>
            <w:r w:rsidR="000E2A18" w:rsidRPr="00A418C4">
              <w:rPr>
                <w:rFonts w:cstheme="minorHAnsi"/>
                <w:b/>
                <w:bCs/>
              </w:rPr>
              <w:t>–</w:t>
            </w:r>
            <w:r w:rsidRPr="00A418C4">
              <w:rPr>
                <w:rFonts w:cstheme="minorHAnsi"/>
                <w:b/>
                <w:bCs/>
              </w:rPr>
              <w:t xml:space="preserve"> </w:t>
            </w:r>
            <w:r w:rsidRPr="00A418C4">
              <w:rPr>
                <w:rFonts w:cstheme="minorHAnsi"/>
                <w:bCs/>
              </w:rPr>
              <w:t>Edits</w:t>
            </w:r>
            <w:r w:rsidR="00CA0080" w:rsidRPr="00A418C4">
              <w:rPr>
                <w:rFonts w:cstheme="minorHAnsi"/>
                <w:bCs/>
              </w:rPr>
              <w:t xml:space="preserve"> (page numbers correct at point of publication of that version)</w:t>
            </w:r>
          </w:p>
        </w:tc>
        <w:tc>
          <w:tcPr>
            <w:tcW w:w="2590" w:type="dxa"/>
            <w:shd w:val="clear" w:color="auto" w:fill="auto"/>
          </w:tcPr>
          <w:p w14:paraId="369DE1AB" w14:textId="77777777" w:rsidR="00250E32" w:rsidRPr="00A418C4" w:rsidRDefault="00250E32" w:rsidP="00253636">
            <w:pPr>
              <w:spacing w:after="0" w:line="240" w:lineRule="auto"/>
              <w:rPr>
                <w:rFonts w:cstheme="minorHAnsi"/>
                <w:b/>
                <w:bCs/>
              </w:rPr>
            </w:pPr>
            <w:r w:rsidRPr="00A418C4">
              <w:rPr>
                <w:rFonts w:cstheme="minorHAnsi"/>
                <w:b/>
                <w:bCs/>
              </w:rPr>
              <w:t>Published</w:t>
            </w:r>
          </w:p>
        </w:tc>
      </w:tr>
      <w:tr w:rsidR="00253636" w:rsidRPr="00A418C4" w14:paraId="474C880B" w14:textId="77777777" w:rsidTr="00CB320B">
        <w:tc>
          <w:tcPr>
            <w:tcW w:w="1509" w:type="dxa"/>
            <w:shd w:val="clear" w:color="auto" w:fill="auto"/>
          </w:tcPr>
          <w:p w14:paraId="7A34FB13" w14:textId="77777777" w:rsidR="00250E32" w:rsidRPr="00A418C4" w:rsidRDefault="00250E32" w:rsidP="00253636">
            <w:pPr>
              <w:spacing w:after="0" w:line="240" w:lineRule="auto"/>
              <w:rPr>
                <w:rFonts w:cstheme="minorHAnsi"/>
                <w:b/>
                <w:bCs/>
              </w:rPr>
            </w:pPr>
            <w:r w:rsidRPr="00A418C4">
              <w:rPr>
                <w:rFonts w:cstheme="minorHAnsi"/>
                <w:b/>
                <w:bCs/>
              </w:rPr>
              <w:t>1</w:t>
            </w:r>
          </w:p>
        </w:tc>
        <w:tc>
          <w:tcPr>
            <w:tcW w:w="10043" w:type="dxa"/>
            <w:shd w:val="clear" w:color="auto" w:fill="auto"/>
          </w:tcPr>
          <w:p w14:paraId="5D9110F2" w14:textId="77777777" w:rsidR="00250E32" w:rsidRPr="00A418C4" w:rsidRDefault="00250E32" w:rsidP="00253636">
            <w:pPr>
              <w:spacing w:after="0" w:line="240" w:lineRule="auto"/>
              <w:rPr>
                <w:rFonts w:cstheme="minorHAnsi"/>
                <w:b/>
                <w:bCs/>
              </w:rPr>
            </w:pPr>
            <w:r w:rsidRPr="00A418C4">
              <w:rPr>
                <w:rFonts w:cstheme="minorHAnsi"/>
                <w:b/>
                <w:bCs/>
              </w:rPr>
              <w:t>Original</w:t>
            </w:r>
          </w:p>
        </w:tc>
        <w:tc>
          <w:tcPr>
            <w:tcW w:w="2590" w:type="dxa"/>
            <w:shd w:val="clear" w:color="auto" w:fill="auto"/>
          </w:tcPr>
          <w:p w14:paraId="2143F64C" w14:textId="40774CE2" w:rsidR="00917582" w:rsidRPr="00A418C4" w:rsidRDefault="002607AE" w:rsidP="00253636">
            <w:pPr>
              <w:spacing w:after="0" w:line="240" w:lineRule="auto"/>
              <w:rPr>
                <w:rFonts w:cstheme="minorHAnsi"/>
                <w:b/>
                <w:bCs/>
              </w:rPr>
            </w:pPr>
            <w:r w:rsidRPr="00A418C4">
              <w:rPr>
                <w:rFonts w:cstheme="minorHAnsi"/>
                <w:b/>
                <w:bCs/>
              </w:rPr>
              <w:t>31.08.21</w:t>
            </w:r>
          </w:p>
        </w:tc>
      </w:tr>
    </w:tbl>
    <w:p w14:paraId="58A994AF" w14:textId="0985AA67" w:rsidR="00CB320B" w:rsidRPr="00A418C4" w:rsidRDefault="000C1B08" w:rsidP="00253636">
      <w:pPr>
        <w:spacing w:after="0" w:line="240" w:lineRule="auto"/>
        <w:rPr>
          <w:rFonts w:cstheme="minorHAnsi"/>
        </w:rPr>
      </w:pPr>
      <w:r w:rsidRPr="00A418C4">
        <w:rPr>
          <w:rFonts w:cstheme="minorHAnsi"/>
        </w:rPr>
        <w:br w:type="page"/>
      </w:r>
    </w:p>
    <w:p w14:paraId="67E6EB8F" w14:textId="20E7CB5B" w:rsidR="0019071A" w:rsidRPr="00A418C4" w:rsidRDefault="0019071A" w:rsidP="00253636">
      <w:pPr>
        <w:spacing w:after="0" w:line="240" w:lineRule="auto"/>
        <w:rPr>
          <w:rFonts w:cstheme="minorHAnsi"/>
        </w:rPr>
      </w:pPr>
    </w:p>
    <w:tbl>
      <w:tblPr>
        <w:tblpPr w:leftFromText="180" w:rightFromText="180" w:vertAnchor="text" w:tblpX="-7" w:tblpY="1"/>
        <w:tblOverlap w:val="neve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Description w:val="Signature and date"/>
      </w:tblPr>
      <w:tblGrid>
        <w:gridCol w:w="2060"/>
        <w:gridCol w:w="5330"/>
        <w:gridCol w:w="1814"/>
        <w:gridCol w:w="4536"/>
      </w:tblGrid>
      <w:tr w:rsidR="0019071A" w:rsidRPr="00A418C4" w14:paraId="5880D0A8" w14:textId="77777777" w:rsidTr="00190DA2">
        <w:trPr>
          <w:trHeight w:val="697"/>
          <w:tblHeader/>
        </w:trPr>
        <w:tc>
          <w:tcPr>
            <w:tcW w:w="2060" w:type="dxa"/>
            <w:tcBorders>
              <w:top w:val="single" w:sz="8" w:space="0" w:color="auto"/>
              <w:left w:val="single" w:sz="8" w:space="0" w:color="000000"/>
              <w:bottom w:val="single" w:sz="8" w:space="0" w:color="000000"/>
              <w:right w:val="single" w:sz="8" w:space="0" w:color="auto"/>
            </w:tcBorders>
            <w:shd w:val="clear" w:color="auto" w:fill="auto"/>
          </w:tcPr>
          <w:p w14:paraId="547356C1" w14:textId="77777777" w:rsidR="0019071A" w:rsidRPr="009E5755" w:rsidRDefault="0019071A" w:rsidP="00F958A0">
            <w:pPr>
              <w:spacing w:after="120" w:line="300" w:lineRule="atLeast"/>
              <w:outlineLvl w:val="1"/>
              <w:rPr>
                <w:rFonts w:cstheme="minorHAnsi"/>
                <w:b/>
                <w:bCs/>
                <w:iCs/>
                <w:color w:val="000000" w:themeColor="text1"/>
              </w:rPr>
            </w:pPr>
            <w:r w:rsidRPr="00A418C4">
              <w:rPr>
                <w:rFonts w:eastAsiaTheme="minorHAnsi" w:cstheme="minorHAnsi"/>
                <w:b/>
                <w:bCs/>
                <w:color w:val="000000" w:themeColor="text1"/>
                <w:lang w:val="en-AU" w:eastAsia="en-AU"/>
              </w:rPr>
              <w:t>Setting Name:</w:t>
            </w:r>
          </w:p>
        </w:tc>
        <w:tc>
          <w:tcPr>
            <w:tcW w:w="5330" w:type="dxa"/>
            <w:tcBorders>
              <w:top w:val="single" w:sz="8" w:space="0" w:color="auto"/>
              <w:left w:val="single" w:sz="8" w:space="0" w:color="auto"/>
              <w:bottom w:val="single" w:sz="8" w:space="0" w:color="000000"/>
              <w:right w:val="single" w:sz="8" w:space="0" w:color="auto"/>
            </w:tcBorders>
            <w:shd w:val="clear" w:color="auto" w:fill="auto"/>
          </w:tcPr>
          <w:p w14:paraId="67D41C14" w14:textId="08B6F4F0" w:rsidR="0019071A" w:rsidRPr="00A418C4" w:rsidRDefault="00E642AD" w:rsidP="00F958A0">
            <w:pPr>
              <w:spacing w:after="0" w:line="240" w:lineRule="auto"/>
              <w:ind w:left="360" w:hanging="360"/>
              <w:rPr>
                <w:rFonts w:cstheme="minorHAnsi"/>
                <w:b/>
                <w:bCs/>
                <w:iCs/>
              </w:rPr>
            </w:pPr>
            <w:ins w:id="2" w:author="Sharon Eeles" w:date="2021-09-03T11:25:00Z">
              <w:r>
                <w:rPr>
                  <w:rFonts w:cstheme="minorHAnsi"/>
                  <w:b/>
                  <w:bCs/>
                  <w:iCs/>
                </w:rPr>
                <w:t>Featherstone</w:t>
              </w:r>
            </w:ins>
            <w:ins w:id="3" w:author="Sharon Eeles" w:date="2021-09-03T10:09:00Z">
              <w:r w:rsidR="00F958A0">
                <w:rPr>
                  <w:rFonts w:cstheme="minorHAnsi"/>
                  <w:b/>
                  <w:bCs/>
                  <w:iCs/>
                </w:rPr>
                <w:t xml:space="preserve"> Nursery Staff</w:t>
              </w:r>
            </w:ins>
          </w:p>
        </w:tc>
        <w:tc>
          <w:tcPr>
            <w:tcW w:w="1814" w:type="dxa"/>
            <w:tcBorders>
              <w:top w:val="single" w:sz="8" w:space="0" w:color="auto"/>
              <w:left w:val="single" w:sz="8" w:space="0" w:color="auto"/>
              <w:bottom w:val="single" w:sz="8" w:space="0" w:color="000000"/>
              <w:right w:val="single" w:sz="8" w:space="0" w:color="auto"/>
            </w:tcBorders>
            <w:shd w:val="clear" w:color="auto" w:fill="auto"/>
          </w:tcPr>
          <w:p w14:paraId="4F460FAB" w14:textId="77777777" w:rsidR="0019071A" w:rsidRPr="00A418C4" w:rsidRDefault="0019071A" w:rsidP="00F958A0">
            <w:pPr>
              <w:spacing w:after="0" w:line="240" w:lineRule="auto"/>
              <w:ind w:left="360" w:hanging="360"/>
              <w:rPr>
                <w:rFonts w:cstheme="minorHAnsi"/>
                <w:b/>
                <w:bCs/>
                <w:iCs/>
                <w:color w:val="000000" w:themeColor="text1"/>
              </w:rPr>
            </w:pPr>
          </w:p>
        </w:tc>
        <w:tc>
          <w:tcPr>
            <w:tcW w:w="4536" w:type="dxa"/>
            <w:tcBorders>
              <w:top w:val="single" w:sz="8" w:space="0" w:color="auto"/>
              <w:left w:val="single" w:sz="8" w:space="0" w:color="auto"/>
              <w:bottom w:val="single" w:sz="8" w:space="0" w:color="000000"/>
              <w:right w:val="single" w:sz="8" w:space="0" w:color="000000"/>
            </w:tcBorders>
            <w:shd w:val="clear" w:color="auto" w:fill="auto"/>
          </w:tcPr>
          <w:p w14:paraId="4DD3FC3F" w14:textId="77777777" w:rsidR="0019071A" w:rsidRPr="00A418C4" w:rsidRDefault="0019071A" w:rsidP="00F958A0">
            <w:pPr>
              <w:spacing w:after="0" w:line="240" w:lineRule="auto"/>
              <w:ind w:left="360" w:hanging="360"/>
              <w:rPr>
                <w:rFonts w:cstheme="minorHAnsi"/>
                <w:b/>
                <w:bCs/>
                <w:iCs/>
              </w:rPr>
            </w:pPr>
          </w:p>
        </w:tc>
      </w:tr>
      <w:tr w:rsidR="0019071A" w:rsidRPr="00A418C4" w14:paraId="2E642BC8" w14:textId="77777777" w:rsidTr="00F958A0">
        <w:trPr>
          <w:trHeight w:val="431"/>
        </w:trPr>
        <w:tc>
          <w:tcPr>
            <w:tcW w:w="2060" w:type="dxa"/>
            <w:tcBorders>
              <w:top w:val="single" w:sz="4" w:space="0" w:color="auto"/>
              <w:left w:val="single" w:sz="8" w:space="0" w:color="000000"/>
              <w:bottom w:val="single" w:sz="8" w:space="0" w:color="000000"/>
              <w:right w:val="single" w:sz="8" w:space="0" w:color="auto"/>
            </w:tcBorders>
            <w:shd w:val="clear" w:color="auto" w:fill="auto"/>
          </w:tcPr>
          <w:p w14:paraId="60D199B7" w14:textId="77777777" w:rsidR="0019071A" w:rsidRPr="00A418C4" w:rsidRDefault="0019071A" w:rsidP="00F958A0">
            <w:pPr>
              <w:spacing w:after="120" w:line="300" w:lineRule="atLeast"/>
              <w:outlineLvl w:val="1"/>
              <w:rPr>
                <w:rFonts w:eastAsiaTheme="minorHAnsi" w:cstheme="minorHAnsi"/>
                <w:b/>
                <w:bCs/>
                <w:color w:val="000000" w:themeColor="text1"/>
                <w:lang w:val="en-AU" w:eastAsia="en-AU"/>
              </w:rPr>
            </w:pPr>
            <w:r w:rsidRPr="00A418C4">
              <w:rPr>
                <w:rFonts w:eastAsiaTheme="minorHAnsi" w:cstheme="minorHAnsi"/>
                <w:b/>
                <w:bCs/>
                <w:color w:val="000000" w:themeColor="text1"/>
                <w:lang w:val="en-AU" w:eastAsia="en-AU"/>
              </w:rPr>
              <w:t xml:space="preserve">Date Completed:       </w:t>
            </w:r>
          </w:p>
        </w:tc>
        <w:tc>
          <w:tcPr>
            <w:tcW w:w="5330" w:type="dxa"/>
            <w:tcBorders>
              <w:top w:val="single" w:sz="4" w:space="0" w:color="auto"/>
              <w:left w:val="single" w:sz="8" w:space="0" w:color="auto"/>
              <w:bottom w:val="single" w:sz="8" w:space="0" w:color="000000"/>
              <w:right w:val="single" w:sz="8" w:space="0" w:color="auto"/>
            </w:tcBorders>
            <w:shd w:val="clear" w:color="auto" w:fill="auto"/>
          </w:tcPr>
          <w:p w14:paraId="6402F5C4" w14:textId="0E2928AD" w:rsidR="0019071A" w:rsidRPr="009E5755" w:rsidRDefault="00F958A0" w:rsidP="00F958A0">
            <w:pPr>
              <w:spacing w:after="0" w:line="240" w:lineRule="auto"/>
              <w:ind w:left="360" w:hanging="360"/>
              <w:rPr>
                <w:rFonts w:cstheme="minorHAnsi"/>
                <w:b/>
                <w:bCs/>
                <w:iCs/>
              </w:rPr>
            </w:pPr>
            <w:ins w:id="4" w:author="Sharon Eeles" w:date="2021-09-03T10:07:00Z">
              <w:r>
                <w:rPr>
                  <w:rFonts w:cstheme="minorHAnsi"/>
                  <w:b/>
                  <w:bCs/>
                  <w:iCs/>
                </w:rPr>
                <w:t>03/09/</w:t>
              </w:r>
            </w:ins>
            <w:ins w:id="5" w:author="Sharon Eeles" w:date="2021-09-03T10:08:00Z">
              <w:r>
                <w:rPr>
                  <w:rFonts w:cstheme="minorHAnsi"/>
                  <w:b/>
                  <w:bCs/>
                  <w:iCs/>
                </w:rPr>
                <w:t>2021</w:t>
              </w:r>
            </w:ins>
          </w:p>
        </w:tc>
        <w:tc>
          <w:tcPr>
            <w:tcW w:w="1814" w:type="dxa"/>
            <w:tcBorders>
              <w:top w:val="single" w:sz="4" w:space="0" w:color="auto"/>
              <w:left w:val="single" w:sz="8" w:space="0" w:color="auto"/>
              <w:bottom w:val="single" w:sz="8" w:space="0" w:color="000000"/>
              <w:right w:val="single" w:sz="8" w:space="0" w:color="auto"/>
            </w:tcBorders>
            <w:shd w:val="clear" w:color="auto" w:fill="auto"/>
          </w:tcPr>
          <w:p w14:paraId="609B5CCF" w14:textId="77777777" w:rsidR="0019071A" w:rsidRPr="00A418C4" w:rsidRDefault="0019071A" w:rsidP="00F958A0">
            <w:pPr>
              <w:spacing w:after="0" w:line="240" w:lineRule="auto"/>
              <w:ind w:left="360" w:hanging="360"/>
              <w:rPr>
                <w:rFonts w:eastAsiaTheme="minorHAnsi" w:cstheme="minorHAnsi"/>
                <w:b/>
                <w:bCs/>
                <w:color w:val="000000" w:themeColor="text1"/>
                <w:lang w:val="en-AU" w:eastAsia="en-AU"/>
              </w:rPr>
            </w:pPr>
            <w:r w:rsidRPr="00A418C4">
              <w:rPr>
                <w:rFonts w:eastAsiaTheme="minorHAnsi" w:cstheme="minorHAnsi"/>
                <w:b/>
                <w:bCs/>
                <w:color w:val="000000" w:themeColor="text1"/>
                <w:lang w:val="en-AU" w:eastAsia="en-AU"/>
              </w:rPr>
              <w:t>Review Date:</w:t>
            </w:r>
          </w:p>
        </w:tc>
        <w:tc>
          <w:tcPr>
            <w:tcW w:w="4536" w:type="dxa"/>
            <w:tcBorders>
              <w:top w:val="single" w:sz="4" w:space="0" w:color="auto"/>
              <w:left w:val="single" w:sz="8" w:space="0" w:color="auto"/>
              <w:bottom w:val="single" w:sz="8" w:space="0" w:color="000000"/>
              <w:right w:val="single" w:sz="8" w:space="0" w:color="000000"/>
            </w:tcBorders>
            <w:shd w:val="clear" w:color="auto" w:fill="auto"/>
          </w:tcPr>
          <w:p w14:paraId="43444DA9" w14:textId="0C0C418A" w:rsidR="0019071A" w:rsidRPr="009E5755" w:rsidRDefault="00F958A0" w:rsidP="00F958A0">
            <w:pPr>
              <w:spacing w:after="0" w:line="240" w:lineRule="auto"/>
              <w:ind w:left="360" w:hanging="360"/>
              <w:rPr>
                <w:rFonts w:cstheme="minorHAnsi"/>
                <w:b/>
                <w:bCs/>
                <w:iCs/>
              </w:rPr>
            </w:pPr>
            <w:ins w:id="6" w:author="Sharon Eeles" w:date="2021-09-03T10:08:00Z">
              <w:r>
                <w:rPr>
                  <w:rFonts w:cstheme="minorHAnsi"/>
                  <w:b/>
                  <w:bCs/>
                  <w:iCs/>
                </w:rPr>
                <w:t>01/11/2021</w:t>
              </w:r>
            </w:ins>
          </w:p>
        </w:tc>
      </w:tr>
      <w:tr w:rsidR="0019071A" w:rsidRPr="00A418C4" w14:paraId="53D70F89" w14:textId="77777777" w:rsidTr="00F958A0">
        <w:trPr>
          <w:trHeight w:val="431"/>
        </w:trPr>
        <w:tc>
          <w:tcPr>
            <w:tcW w:w="2060" w:type="dxa"/>
            <w:tcBorders>
              <w:top w:val="single" w:sz="4" w:space="0" w:color="auto"/>
              <w:left w:val="single" w:sz="8" w:space="0" w:color="000000"/>
              <w:bottom w:val="single" w:sz="8" w:space="0" w:color="000000"/>
              <w:right w:val="single" w:sz="8" w:space="0" w:color="auto"/>
            </w:tcBorders>
            <w:shd w:val="clear" w:color="auto" w:fill="auto"/>
          </w:tcPr>
          <w:p w14:paraId="53F053E6" w14:textId="77777777" w:rsidR="0019071A" w:rsidRPr="00A418C4" w:rsidRDefault="0019071A" w:rsidP="00F958A0">
            <w:pPr>
              <w:spacing w:after="120" w:line="300" w:lineRule="atLeast"/>
              <w:outlineLvl w:val="1"/>
              <w:rPr>
                <w:rFonts w:eastAsiaTheme="minorHAnsi" w:cstheme="minorHAnsi"/>
                <w:b/>
                <w:bCs/>
                <w:color w:val="000000" w:themeColor="text1"/>
                <w:lang w:val="en-AU" w:eastAsia="en-AU"/>
              </w:rPr>
            </w:pPr>
            <w:r w:rsidRPr="00A418C4">
              <w:rPr>
                <w:rFonts w:eastAsiaTheme="minorHAnsi" w:cstheme="minorHAnsi"/>
                <w:b/>
                <w:bCs/>
                <w:color w:val="000000" w:themeColor="text1"/>
                <w:lang w:val="en-AU" w:eastAsia="en-AU"/>
              </w:rPr>
              <w:t>Plan Owner:</w:t>
            </w:r>
          </w:p>
          <w:p w14:paraId="45CF79E4" w14:textId="77777777" w:rsidR="0019071A" w:rsidRPr="00A418C4" w:rsidRDefault="0019071A" w:rsidP="00F958A0">
            <w:pPr>
              <w:spacing w:after="120" w:line="300" w:lineRule="atLeast"/>
              <w:outlineLvl w:val="1"/>
              <w:rPr>
                <w:rFonts w:eastAsiaTheme="minorHAnsi" w:cstheme="minorHAnsi"/>
                <w:b/>
                <w:bCs/>
                <w:color w:val="000000" w:themeColor="text1"/>
                <w:lang w:val="en-AU" w:eastAsia="en-AU"/>
              </w:rPr>
            </w:pPr>
          </w:p>
        </w:tc>
        <w:tc>
          <w:tcPr>
            <w:tcW w:w="5330" w:type="dxa"/>
            <w:tcBorders>
              <w:top w:val="single" w:sz="4" w:space="0" w:color="auto"/>
              <w:left w:val="single" w:sz="8" w:space="0" w:color="auto"/>
              <w:bottom w:val="single" w:sz="8" w:space="0" w:color="000000"/>
              <w:right w:val="single" w:sz="8" w:space="0" w:color="auto"/>
            </w:tcBorders>
            <w:shd w:val="clear" w:color="auto" w:fill="auto"/>
          </w:tcPr>
          <w:p w14:paraId="438409C7" w14:textId="7053839B" w:rsidR="0019071A" w:rsidRPr="009E5755" w:rsidRDefault="00F958A0" w:rsidP="00F958A0">
            <w:pPr>
              <w:spacing w:after="0" w:line="240" w:lineRule="auto"/>
              <w:ind w:left="360" w:hanging="360"/>
              <w:rPr>
                <w:rFonts w:cstheme="minorHAnsi"/>
                <w:b/>
                <w:bCs/>
                <w:iCs/>
              </w:rPr>
            </w:pPr>
            <w:ins w:id="7" w:author="Sharon Eeles" w:date="2021-09-03T10:08:00Z">
              <w:r>
                <w:rPr>
                  <w:rFonts w:cstheme="minorHAnsi"/>
                  <w:b/>
                  <w:bCs/>
                  <w:iCs/>
                </w:rPr>
                <w:t>Sharon Eeles</w:t>
              </w:r>
            </w:ins>
          </w:p>
        </w:tc>
        <w:tc>
          <w:tcPr>
            <w:tcW w:w="1814" w:type="dxa"/>
            <w:tcBorders>
              <w:top w:val="single" w:sz="4" w:space="0" w:color="auto"/>
              <w:left w:val="single" w:sz="8" w:space="0" w:color="auto"/>
              <w:bottom w:val="single" w:sz="8" w:space="0" w:color="000000"/>
              <w:right w:val="single" w:sz="8" w:space="0" w:color="auto"/>
            </w:tcBorders>
            <w:shd w:val="clear" w:color="auto" w:fill="auto"/>
          </w:tcPr>
          <w:p w14:paraId="3B77EAFD" w14:textId="77777777" w:rsidR="0019071A" w:rsidRPr="00A418C4" w:rsidRDefault="0019071A" w:rsidP="00F958A0">
            <w:pPr>
              <w:spacing w:after="0" w:line="240" w:lineRule="auto"/>
              <w:ind w:left="360" w:hanging="360"/>
              <w:rPr>
                <w:rFonts w:eastAsiaTheme="minorHAnsi" w:cstheme="minorHAnsi"/>
                <w:b/>
                <w:bCs/>
                <w:color w:val="000000" w:themeColor="text1"/>
                <w:lang w:val="en-AU" w:eastAsia="en-AU"/>
              </w:rPr>
            </w:pPr>
          </w:p>
        </w:tc>
        <w:tc>
          <w:tcPr>
            <w:tcW w:w="4536" w:type="dxa"/>
            <w:tcBorders>
              <w:top w:val="single" w:sz="4" w:space="0" w:color="auto"/>
              <w:left w:val="single" w:sz="8" w:space="0" w:color="auto"/>
              <w:bottom w:val="single" w:sz="8" w:space="0" w:color="000000"/>
              <w:right w:val="single" w:sz="8" w:space="0" w:color="000000"/>
            </w:tcBorders>
            <w:shd w:val="clear" w:color="auto" w:fill="auto"/>
          </w:tcPr>
          <w:p w14:paraId="027EC1A2" w14:textId="77777777" w:rsidR="0019071A" w:rsidRPr="009E5755" w:rsidRDefault="0019071A" w:rsidP="00F958A0">
            <w:pPr>
              <w:spacing w:after="0" w:line="240" w:lineRule="auto"/>
              <w:ind w:left="360" w:hanging="360"/>
              <w:rPr>
                <w:rFonts w:cstheme="minorHAnsi"/>
                <w:b/>
                <w:bCs/>
                <w:iCs/>
              </w:rPr>
            </w:pPr>
          </w:p>
        </w:tc>
      </w:tr>
    </w:tbl>
    <w:p w14:paraId="2BE9C275" w14:textId="41D5CB42" w:rsidR="0019071A" w:rsidRPr="00A418C4" w:rsidRDefault="0019071A" w:rsidP="00253636">
      <w:pPr>
        <w:spacing w:after="0" w:line="240" w:lineRule="auto"/>
        <w:rPr>
          <w:rFonts w:cstheme="minorHAnsi"/>
        </w:rPr>
      </w:pPr>
    </w:p>
    <w:p w14:paraId="41E38B21" w14:textId="77777777" w:rsidR="0019071A" w:rsidRPr="00A418C4" w:rsidRDefault="0019071A" w:rsidP="00253636">
      <w:pPr>
        <w:spacing w:after="0" w:line="240" w:lineRule="auto"/>
        <w:rPr>
          <w:rFonts w:cstheme="minorHAnsi"/>
        </w:rPr>
      </w:pPr>
    </w:p>
    <w:tbl>
      <w:tblPr>
        <w:tblpPr w:leftFromText="180" w:rightFromText="180" w:vertAnchor="text" w:tblpX="-7" w:tblpY="1"/>
        <w:tblOverlap w:val="neve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Description w:val="Measures"/>
      </w:tblPr>
      <w:tblGrid>
        <w:gridCol w:w="6086"/>
        <w:gridCol w:w="7654"/>
      </w:tblGrid>
      <w:tr w:rsidR="0031393B" w:rsidRPr="00A418C4" w14:paraId="5DC4430D" w14:textId="77777777" w:rsidTr="00190DA2">
        <w:trPr>
          <w:trHeight w:val="431"/>
          <w:tblHeader/>
        </w:trPr>
        <w:tc>
          <w:tcPr>
            <w:tcW w:w="6086" w:type="dxa"/>
            <w:tcBorders>
              <w:top w:val="single" w:sz="4" w:space="0" w:color="auto"/>
              <w:left w:val="single" w:sz="8" w:space="0" w:color="000000"/>
              <w:bottom w:val="single" w:sz="8" w:space="0" w:color="000000"/>
              <w:right w:val="single" w:sz="8" w:space="0" w:color="000000"/>
            </w:tcBorders>
            <w:shd w:val="clear" w:color="auto" w:fill="000000" w:themeFill="text1"/>
          </w:tcPr>
          <w:p w14:paraId="1829E43A" w14:textId="4342733F" w:rsidR="0031393B" w:rsidRPr="009E5755" w:rsidRDefault="0031393B" w:rsidP="00132421">
            <w:pPr>
              <w:spacing w:after="0" w:line="240" w:lineRule="auto"/>
              <w:ind w:left="360" w:hanging="360"/>
              <w:rPr>
                <w:rFonts w:cstheme="minorHAnsi"/>
                <w:b/>
                <w:bCs/>
                <w:iCs/>
              </w:rPr>
            </w:pPr>
            <w:r w:rsidRPr="009E5755">
              <w:rPr>
                <w:rFonts w:cstheme="minorHAnsi"/>
                <w:b/>
                <w:bCs/>
                <w:iCs/>
              </w:rPr>
              <w:t>Measures</w:t>
            </w:r>
          </w:p>
        </w:tc>
        <w:tc>
          <w:tcPr>
            <w:tcW w:w="7654" w:type="dxa"/>
            <w:tcBorders>
              <w:top w:val="single" w:sz="4" w:space="0" w:color="auto"/>
              <w:left w:val="single" w:sz="8" w:space="0" w:color="000000"/>
              <w:bottom w:val="single" w:sz="8" w:space="0" w:color="000000"/>
              <w:right w:val="single" w:sz="8" w:space="0" w:color="000000"/>
            </w:tcBorders>
            <w:shd w:val="clear" w:color="auto" w:fill="000000" w:themeFill="text1"/>
          </w:tcPr>
          <w:p w14:paraId="41C5D68A" w14:textId="43F89F3E" w:rsidR="0031393B" w:rsidRPr="00A418C4" w:rsidRDefault="0031393B" w:rsidP="00132421">
            <w:pPr>
              <w:spacing w:after="0" w:line="240" w:lineRule="auto"/>
              <w:ind w:left="360" w:hanging="360"/>
              <w:rPr>
                <w:rFonts w:cstheme="minorHAnsi"/>
                <w:b/>
                <w:bCs/>
                <w:iCs/>
              </w:rPr>
            </w:pPr>
            <w:r w:rsidRPr="00A418C4">
              <w:rPr>
                <w:rFonts w:cstheme="minorHAnsi"/>
                <w:b/>
                <w:bCs/>
                <w:iCs/>
              </w:rPr>
              <w:t>Comments</w:t>
            </w:r>
          </w:p>
        </w:tc>
      </w:tr>
      <w:tr w:rsidR="00EA7308" w:rsidRPr="00A418C4" w14:paraId="647B70BD" w14:textId="77777777" w:rsidTr="00EA7308">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D9D9D9"/>
          </w:tcPr>
          <w:p w14:paraId="088EE988" w14:textId="1A23AF52" w:rsidR="00EA7308" w:rsidRPr="00A418C4" w:rsidRDefault="009E5755" w:rsidP="00D00683">
            <w:pPr>
              <w:spacing w:after="0" w:line="240" w:lineRule="auto"/>
              <w:ind w:left="360" w:hanging="360"/>
              <w:rPr>
                <w:rFonts w:cstheme="minorHAnsi"/>
                <w:b/>
                <w:bCs/>
                <w:iCs/>
              </w:rPr>
            </w:pPr>
            <w:r w:rsidRPr="00A418C4">
              <w:rPr>
                <w:rFonts w:cstheme="minorHAnsi"/>
                <w:b/>
                <w:bCs/>
                <w:iCs/>
              </w:rPr>
              <w:t>1</w:t>
            </w:r>
            <w:r w:rsidR="00EA7308" w:rsidRPr="00A418C4">
              <w:rPr>
                <w:rFonts w:cstheme="minorHAnsi"/>
                <w:b/>
                <w:bCs/>
                <w:iCs/>
              </w:rPr>
              <w:t>. Testing</w:t>
            </w:r>
          </w:p>
        </w:tc>
        <w:tc>
          <w:tcPr>
            <w:tcW w:w="7654" w:type="dxa"/>
            <w:tcBorders>
              <w:top w:val="single" w:sz="4" w:space="0" w:color="auto"/>
              <w:left w:val="single" w:sz="8" w:space="0" w:color="000000"/>
              <w:bottom w:val="single" w:sz="8" w:space="0" w:color="000000"/>
              <w:right w:val="single" w:sz="8" w:space="0" w:color="000000"/>
            </w:tcBorders>
            <w:shd w:val="clear" w:color="auto" w:fill="D9D9D9"/>
          </w:tcPr>
          <w:p w14:paraId="6FB74268" w14:textId="7F6CB5FF" w:rsidR="00EA7308" w:rsidRPr="00A418C4" w:rsidRDefault="00EA7308" w:rsidP="00D00683">
            <w:pPr>
              <w:spacing w:after="0" w:line="240" w:lineRule="auto"/>
              <w:ind w:left="360" w:hanging="360"/>
              <w:rPr>
                <w:rFonts w:cstheme="minorHAnsi"/>
                <w:b/>
                <w:bCs/>
                <w:iCs/>
              </w:rPr>
            </w:pPr>
          </w:p>
        </w:tc>
      </w:tr>
      <w:tr w:rsidR="00132421" w:rsidRPr="00A418C4" w14:paraId="39AB05A1"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1ED7963E" w14:textId="253B9E91" w:rsidR="00D36F6C" w:rsidRPr="00A418C4" w:rsidRDefault="00D36F6C" w:rsidP="00D36F6C">
            <w:pPr>
              <w:spacing w:after="0" w:line="240" w:lineRule="auto"/>
              <w:ind w:left="360" w:hanging="360"/>
              <w:rPr>
                <w:rFonts w:cstheme="minorHAnsi"/>
                <w:iCs/>
              </w:rPr>
            </w:pPr>
            <w:r w:rsidRPr="00A418C4">
              <w:rPr>
                <w:rFonts w:cstheme="minorHAnsi"/>
                <w:iCs/>
              </w:rPr>
              <w:t xml:space="preserve">In the event of an outbreak, </w:t>
            </w:r>
            <w:r w:rsidR="00813546" w:rsidRPr="00A418C4">
              <w:rPr>
                <w:rFonts w:cstheme="minorHAnsi"/>
                <w:iCs/>
              </w:rPr>
              <w:t>s</w:t>
            </w:r>
            <w:r w:rsidRPr="00A418C4">
              <w:rPr>
                <w:rFonts w:cstheme="minorHAnsi"/>
                <w:iCs/>
              </w:rPr>
              <w:t xml:space="preserve">chools and settings will need to </w:t>
            </w:r>
          </w:p>
          <w:p w14:paraId="48117590" w14:textId="77777777" w:rsidR="00D36F6C" w:rsidRPr="00A418C4" w:rsidRDefault="00D36F6C" w:rsidP="00D36F6C">
            <w:pPr>
              <w:spacing w:after="0" w:line="240" w:lineRule="auto"/>
              <w:ind w:left="360" w:hanging="360"/>
              <w:rPr>
                <w:rFonts w:cstheme="minorHAnsi"/>
                <w:iCs/>
              </w:rPr>
            </w:pPr>
            <w:r w:rsidRPr="00A418C4">
              <w:rPr>
                <w:rFonts w:cstheme="minorHAnsi"/>
                <w:iCs/>
              </w:rPr>
              <w:t xml:space="preserve">adhere to national guidance on the reintroduction of home </w:t>
            </w:r>
          </w:p>
          <w:p w14:paraId="6F3C5229" w14:textId="62559FCF" w:rsidR="00D36F6C" w:rsidRPr="00A418C4" w:rsidRDefault="00D36F6C" w:rsidP="00D36F6C">
            <w:pPr>
              <w:spacing w:after="0" w:line="240" w:lineRule="auto"/>
              <w:ind w:left="360" w:hanging="360"/>
              <w:rPr>
                <w:rFonts w:cstheme="minorHAnsi"/>
                <w:iCs/>
              </w:rPr>
            </w:pPr>
            <w:r w:rsidRPr="00A418C4">
              <w:rPr>
                <w:rFonts w:cstheme="minorHAnsi"/>
                <w:iCs/>
              </w:rPr>
              <w:t>testing and onsite asymptomatic testing</w:t>
            </w:r>
          </w:p>
          <w:p w14:paraId="6B1F83DF" w14:textId="095873E5" w:rsidR="00D00683" w:rsidRPr="00A418C4" w:rsidRDefault="00D00683" w:rsidP="00D36F6C">
            <w:pPr>
              <w:pStyle w:val="Bulletedcopylevel2"/>
              <w:ind w:left="501"/>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 xml:space="preserve">If recommended, increase the use of home testing by pupils and staff. </w:t>
            </w:r>
          </w:p>
          <w:p w14:paraId="448B7C2E" w14:textId="77777777" w:rsidR="00D00683" w:rsidRPr="00A418C4" w:rsidRDefault="00D00683" w:rsidP="00D36F6C">
            <w:pPr>
              <w:pStyle w:val="Bulletedcopylevel2"/>
              <w:ind w:left="501"/>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If it is advised, reintroduce an asymptomatic testing site (ATS) at the school.</w:t>
            </w:r>
          </w:p>
          <w:p w14:paraId="73832647" w14:textId="100639BF" w:rsidR="00D00683" w:rsidRPr="00A418C4" w:rsidRDefault="00D00683" w:rsidP="00D36F6C">
            <w:pPr>
              <w:pStyle w:val="Bulletedcopylevel2"/>
              <w:ind w:left="501"/>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Work with the director of public health (DPH) on any further support needed regarding testing</w:t>
            </w:r>
          </w:p>
          <w:p w14:paraId="09606D5A" w14:textId="67AE987E" w:rsidR="00D00683" w:rsidRPr="00A418C4" w:rsidRDefault="00D00683" w:rsidP="00D36F6C">
            <w:pPr>
              <w:pStyle w:val="Bulletedcopylevel2"/>
              <w:ind w:left="501"/>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If on-site asymptomatic testing is reintroduce</w:t>
            </w:r>
            <w:r w:rsidR="00D36F6C" w:rsidRPr="00A418C4">
              <w:rPr>
                <w:rFonts w:asciiTheme="minorHAnsi" w:eastAsia="Calibri" w:hAnsiTheme="minorHAnsi" w:cstheme="minorHAnsi" w:hint="default"/>
                <w:iCs/>
                <w:sz w:val="22"/>
                <w:szCs w:val="22"/>
                <w:lang w:val="en-GB"/>
              </w:rPr>
              <w:t xml:space="preserve">d, </w:t>
            </w:r>
            <w:r w:rsidRPr="00A418C4">
              <w:rPr>
                <w:rFonts w:asciiTheme="minorHAnsi" w:eastAsia="Calibri" w:hAnsiTheme="minorHAnsi" w:cstheme="minorHAnsi" w:hint="default"/>
                <w:iCs/>
                <w:sz w:val="22"/>
                <w:szCs w:val="22"/>
                <w:lang w:val="en-GB"/>
              </w:rPr>
              <w:t xml:space="preserve">outline your plans including: </w:t>
            </w:r>
          </w:p>
          <w:p w14:paraId="534FDD67" w14:textId="228C7571" w:rsidR="00D00683" w:rsidRPr="00A418C4" w:rsidRDefault="00D00683" w:rsidP="00D36F6C">
            <w:pPr>
              <w:pStyle w:val="Bulletedcopylevel2"/>
              <w:numPr>
                <w:ilvl w:val="1"/>
                <w:numId w:val="49"/>
              </w:numPr>
              <w:ind w:left="1919"/>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When testing will take place</w:t>
            </w:r>
            <w:r w:rsidR="00D36F6C" w:rsidRPr="00A418C4">
              <w:rPr>
                <w:rFonts w:asciiTheme="minorHAnsi" w:eastAsia="Calibri" w:hAnsiTheme="minorHAnsi" w:cstheme="minorHAnsi" w:hint="default"/>
                <w:iCs/>
                <w:sz w:val="22"/>
                <w:szCs w:val="22"/>
                <w:lang w:val="en-GB"/>
              </w:rPr>
              <w:t>?</w:t>
            </w:r>
          </w:p>
          <w:p w14:paraId="39ED8BBD" w14:textId="01822601" w:rsidR="00D00683" w:rsidRPr="00A418C4" w:rsidRDefault="00D00683" w:rsidP="00D36F6C">
            <w:pPr>
              <w:pStyle w:val="Bulletedcopylevel2"/>
              <w:numPr>
                <w:ilvl w:val="1"/>
                <w:numId w:val="49"/>
              </w:numPr>
              <w:ind w:left="1919"/>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Where testing will take place</w:t>
            </w:r>
            <w:r w:rsidR="00D36F6C" w:rsidRPr="00A418C4">
              <w:rPr>
                <w:rFonts w:asciiTheme="minorHAnsi" w:eastAsia="Calibri" w:hAnsiTheme="minorHAnsi" w:cstheme="minorHAnsi" w:hint="default"/>
                <w:iCs/>
                <w:sz w:val="22"/>
                <w:szCs w:val="22"/>
                <w:lang w:val="en-GB"/>
              </w:rPr>
              <w:t>?</w:t>
            </w:r>
            <w:r w:rsidRPr="00A418C4">
              <w:rPr>
                <w:rFonts w:asciiTheme="minorHAnsi" w:eastAsia="Calibri" w:hAnsiTheme="minorHAnsi" w:cstheme="minorHAnsi" w:hint="default"/>
                <w:iCs/>
                <w:sz w:val="22"/>
                <w:szCs w:val="22"/>
                <w:lang w:val="en-GB"/>
              </w:rPr>
              <w:t xml:space="preserve"> </w:t>
            </w:r>
          </w:p>
          <w:p w14:paraId="4EBEEE4F" w14:textId="78F89F72" w:rsidR="0031393B" w:rsidRPr="00A418C4" w:rsidRDefault="00D00683" w:rsidP="00D36F6C">
            <w:pPr>
              <w:pStyle w:val="Bulletedcopylevel2"/>
              <w:numPr>
                <w:ilvl w:val="1"/>
                <w:numId w:val="49"/>
              </w:numPr>
              <w:ind w:left="1919"/>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Who will receive on-site testing</w:t>
            </w:r>
            <w:r w:rsidR="00D36F6C" w:rsidRPr="00A418C4">
              <w:rPr>
                <w:rFonts w:asciiTheme="minorHAnsi" w:eastAsia="Calibri" w:hAnsiTheme="minorHAnsi" w:cstheme="minorHAnsi" w:hint="default"/>
                <w:iCs/>
                <w:sz w:val="22"/>
                <w:szCs w:val="22"/>
                <w:lang w:val="en-GB"/>
              </w:rPr>
              <w:t>?</w:t>
            </w:r>
            <w:r w:rsidRPr="00A418C4">
              <w:rPr>
                <w:rFonts w:asciiTheme="minorHAnsi" w:eastAsia="Calibri" w:hAnsiTheme="minorHAnsi" w:cstheme="minorHAnsi" w:hint="default"/>
                <w:iCs/>
                <w:sz w:val="22"/>
                <w:szCs w:val="22"/>
                <w:lang w:val="en-GB"/>
              </w:rPr>
              <w:t xml:space="preserve"> </w:t>
            </w:r>
          </w:p>
          <w:p w14:paraId="7D10D9FB" w14:textId="7509C343" w:rsidR="00D36F6C" w:rsidRPr="00A418C4" w:rsidRDefault="00D36F6C" w:rsidP="00D36F6C">
            <w:pPr>
              <w:pStyle w:val="Bulletedcopylevel2"/>
              <w:numPr>
                <w:ilvl w:val="1"/>
                <w:numId w:val="49"/>
              </w:numPr>
              <w:ind w:left="1919"/>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lastRenderedPageBreak/>
              <w:t>What additional control measures are needed to accommodate on-site testing?</w:t>
            </w: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679A7B14" w14:textId="03648646" w:rsidR="00132421" w:rsidRPr="00716C6E" w:rsidRDefault="00E642AD" w:rsidP="00716C6E">
            <w:pPr>
              <w:spacing w:after="0" w:line="240" w:lineRule="auto"/>
              <w:ind w:right="82"/>
              <w:rPr>
                <w:ins w:id="8" w:author="Sharon Eeles" w:date="2021-09-03T10:09:00Z"/>
                <w:rFonts w:cstheme="minorHAnsi"/>
                <w:bCs/>
                <w:iCs/>
                <w:rPrChange w:id="9" w:author="Sharon Eeles" w:date="2021-09-03T11:24:00Z">
                  <w:rPr>
                    <w:ins w:id="10" w:author="Sharon Eeles" w:date="2021-09-03T10:09:00Z"/>
                    <w:rFonts w:cstheme="minorHAnsi"/>
                    <w:b/>
                    <w:bCs/>
                    <w:iCs/>
                  </w:rPr>
                </w:rPrChange>
              </w:rPr>
              <w:pPrChange w:id="11" w:author="Sharon Eeles" w:date="2021-09-03T11:24:00Z">
                <w:pPr>
                  <w:framePr w:hSpace="180" w:wrap="around" w:vAnchor="text" w:hAnchor="text" w:x="-7" w:y="1"/>
                  <w:spacing w:after="0" w:line="240" w:lineRule="auto"/>
                  <w:ind w:left="360" w:right="82" w:hanging="360"/>
                  <w:suppressOverlap/>
                </w:pPr>
              </w:pPrChange>
            </w:pPr>
            <w:ins w:id="12" w:author="Sharon Eeles" w:date="2021-09-03T11:25:00Z">
              <w:r>
                <w:rPr>
                  <w:rFonts w:cstheme="minorHAnsi"/>
                  <w:bCs/>
                  <w:iCs/>
                </w:rPr>
                <w:lastRenderedPageBreak/>
                <w:t>Majority of</w:t>
              </w:r>
            </w:ins>
            <w:ins w:id="13" w:author="Sharon Eeles" w:date="2021-09-03T10:09:00Z">
              <w:r w:rsidR="00F958A0" w:rsidRPr="00716C6E">
                <w:rPr>
                  <w:rFonts w:cstheme="minorHAnsi"/>
                  <w:bCs/>
                  <w:iCs/>
                  <w:rPrChange w:id="14" w:author="Sharon Eeles" w:date="2021-09-03T11:24:00Z">
                    <w:rPr>
                      <w:rFonts w:cstheme="minorHAnsi"/>
                      <w:b/>
                      <w:bCs/>
                      <w:iCs/>
                    </w:rPr>
                  </w:rPrChange>
                </w:rPr>
                <w:t xml:space="preserve"> staff are completing lateral flow tests twice weekly at home.</w:t>
              </w:r>
            </w:ins>
          </w:p>
          <w:p w14:paraId="32B85521" w14:textId="77777777" w:rsidR="00F958A0" w:rsidRPr="00716C6E" w:rsidRDefault="00F958A0" w:rsidP="00716C6E">
            <w:pPr>
              <w:spacing w:after="0" w:line="240" w:lineRule="auto"/>
              <w:ind w:right="82"/>
              <w:rPr>
                <w:ins w:id="15" w:author="Sharon Eeles" w:date="2021-09-03T10:09:00Z"/>
                <w:rFonts w:cstheme="minorHAnsi"/>
                <w:bCs/>
                <w:iCs/>
                <w:rPrChange w:id="16" w:author="Sharon Eeles" w:date="2021-09-03T11:24:00Z">
                  <w:rPr>
                    <w:ins w:id="17" w:author="Sharon Eeles" w:date="2021-09-03T10:09:00Z"/>
                    <w:rFonts w:cstheme="minorHAnsi"/>
                    <w:b/>
                    <w:bCs/>
                    <w:iCs/>
                  </w:rPr>
                </w:rPrChange>
              </w:rPr>
              <w:pPrChange w:id="18" w:author="Sharon Eeles" w:date="2021-09-03T11:24:00Z">
                <w:pPr>
                  <w:framePr w:hSpace="180" w:wrap="around" w:vAnchor="text" w:hAnchor="text" w:x="-7" w:y="1"/>
                  <w:spacing w:after="0" w:line="240" w:lineRule="auto"/>
                  <w:ind w:left="360" w:right="82" w:hanging="360"/>
                  <w:suppressOverlap/>
                </w:pPr>
              </w:pPrChange>
            </w:pPr>
          </w:p>
          <w:p w14:paraId="5A018FE0" w14:textId="77777777" w:rsidR="00F958A0" w:rsidRPr="00716C6E" w:rsidRDefault="00F958A0" w:rsidP="00716C6E">
            <w:pPr>
              <w:spacing w:after="0" w:line="240" w:lineRule="auto"/>
              <w:ind w:right="82"/>
              <w:rPr>
                <w:ins w:id="19" w:author="Sharon Eeles" w:date="2021-09-03T10:10:00Z"/>
                <w:rFonts w:cstheme="minorHAnsi"/>
                <w:bCs/>
                <w:iCs/>
                <w:rPrChange w:id="20" w:author="Sharon Eeles" w:date="2021-09-03T11:24:00Z">
                  <w:rPr>
                    <w:ins w:id="21" w:author="Sharon Eeles" w:date="2021-09-03T10:10:00Z"/>
                    <w:rFonts w:cstheme="minorHAnsi"/>
                    <w:b/>
                    <w:bCs/>
                    <w:iCs/>
                  </w:rPr>
                </w:rPrChange>
              </w:rPr>
              <w:pPrChange w:id="22" w:author="Sharon Eeles" w:date="2021-09-03T11:24:00Z">
                <w:pPr>
                  <w:framePr w:hSpace="180" w:wrap="around" w:vAnchor="text" w:hAnchor="text" w:x="-7" w:y="1"/>
                  <w:spacing w:after="0" w:line="240" w:lineRule="auto"/>
                  <w:ind w:left="360" w:right="82" w:hanging="360"/>
                  <w:suppressOverlap/>
                </w:pPr>
              </w:pPrChange>
            </w:pPr>
            <w:ins w:id="23" w:author="Sharon Eeles" w:date="2021-09-03T10:09:00Z">
              <w:r w:rsidRPr="00716C6E">
                <w:rPr>
                  <w:rFonts w:cstheme="minorHAnsi"/>
                  <w:bCs/>
                  <w:iCs/>
                  <w:rPrChange w:id="24" w:author="Sharon Eeles" w:date="2021-09-03T11:24:00Z">
                    <w:rPr>
                      <w:rFonts w:cstheme="minorHAnsi"/>
                      <w:b/>
                      <w:bCs/>
                      <w:iCs/>
                    </w:rPr>
                  </w:rPrChange>
                </w:rPr>
                <w:t xml:space="preserve">Children are too young </w:t>
              </w:r>
            </w:ins>
            <w:ins w:id="25" w:author="Sharon Eeles" w:date="2021-09-03T10:10:00Z">
              <w:r w:rsidRPr="00716C6E">
                <w:rPr>
                  <w:rFonts w:cstheme="minorHAnsi"/>
                  <w:bCs/>
                  <w:iCs/>
                  <w:rPrChange w:id="26" w:author="Sharon Eeles" w:date="2021-09-03T11:24:00Z">
                    <w:rPr>
                      <w:rFonts w:cstheme="minorHAnsi"/>
                      <w:b/>
                      <w:bCs/>
                      <w:iCs/>
                    </w:rPr>
                  </w:rPrChange>
                </w:rPr>
                <w:t>to complete asymptomatic tests.</w:t>
              </w:r>
            </w:ins>
          </w:p>
          <w:p w14:paraId="6967139A" w14:textId="77777777" w:rsidR="00F958A0" w:rsidRPr="00716C6E" w:rsidRDefault="00F958A0" w:rsidP="00716C6E">
            <w:pPr>
              <w:spacing w:after="0" w:line="240" w:lineRule="auto"/>
              <w:ind w:right="82"/>
              <w:rPr>
                <w:ins w:id="27" w:author="Sharon Eeles" w:date="2021-09-03T10:10:00Z"/>
                <w:rFonts w:cstheme="minorHAnsi"/>
                <w:bCs/>
                <w:iCs/>
                <w:rPrChange w:id="28" w:author="Sharon Eeles" w:date="2021-09-03T11:24:00Z">
                  <w:rPr>
                    <w:ins w:id="29" w:author="Sharon Eeles" w:date="2021-09-03T10:10:00Z"/>
                    <w:rFonts w:cstheme="minorHAnsi"/>
                    <w:b/>
                    <w:bCs/>
                    <w:iCs/>
                  </w:rPr>
                </w:rPrChange>
              </w:rPr>
              <w:pPrChange w:id="30" w:author="Sharon Eeles" w:date="2021-09-03T11:24:00Z">
                <w:pPr>
                  <w:framePr w:hSpace="180" w:wrap="around" w:vAnchor="text" w:hAnchor="text" w:x="-7" w:y="1"/>
                  <w:spacing w:after="0" w:line="240" w:lineRule="auto"/>
                  <w:ind w:left="360" w:right="82" w:hanging="360"/>
                  <w:suppressOverlap/>
                </w:pPr>
              </w:pPrChange>
            </w:pPr>
          </w:p>
          <w:p w14:paraId="622BFBDB" w14:textId="7E46A93B" w:rsidR="00F958A0" w:rsidRPr="00716C6E" w:rsidRDefault="00F958A0" w:rsidP="00716C6E">
            <w:pPr>
              <w:spacing w:after="0" w:line="240" w:lineRule="auto"/>
              <w:ind w:right="82"/>
              <w:rPr>
                <w:ins w:id="31" w:author="Sharon Eeles" w:date="2021-09-03T10:12:00Z"/>
                <w:rFonts w:cstheme="minorHAnsi"/>
                <w:bCs/>
                <w:iCs/>
                <w:rPrChange w:id="32" w:author="Sharon Eeles" w:date="2021-09-03T11:24:00Z">
                  <w:rPr>
                    <w:ins w:id="33" w:author="Sharon Eeles" w:date="2021-09-03T10:12:00Z"/>
                    <w:rFonts w:cstheme="minorHAnsi"/>
                    <w:b/>
                    <w:bCs/>
                    <w:iCs/>
                  </w:rPr>
                </w:rPrChange>
              </w:rPr>
              <w:pPrChange w:id="34" w:author="Sharon Eeles" w:date="2021-09-03T11:24:00Z">
                <w:pPr>
                  <w:framePr w:hSpace="180" w:wrap="around" w:vAnchor="text" w:hAnchor="text" w:x="-7" w:y="1"/>
                  <w:spacing w:after="0" w:line="240" w:lineRule="auto"/>
                  <w:ind w:left="360" w:right="82" w:hanging="360"/>
                  <w:suppressOverlap/>
                </w:pPr>
              </w:pPrChange>
            </w:pPr>
            <w:ins w:id="35" w:author="Sharon Eeles" w:date="2021-09-03T10:13:00Z">
              <w:r w:rsidRPr="00716C6E">
                <w:rPr>
                  <w:rFonts w:cstheme="minorHAnsi"/>
                  <w:bCs/>
                  <w:iCs/>
                  <w:rPrChange w:id="36" w:author="Sharon Eeles" w:date="2021-09-03T11:24:00Z">
                    <w:rPr>
                      <w:rFonts w:cstheme="minorHAnsi"/>
                      <w:b/>
                      <w:bCs/>
                      <w:iCs/>
                    </w:rPr>
                  </w:rPrChange>
                </w:rPr>
                <w:t xml:space="preserve">Fully vaccinated staff - </w:t>
              </w:r>
            </w:ins>
            <w:ins w:id="37" w:author="Sharon Eeles" w:date="2021-09-03T10:10:00Z">
              <w:r w:rsidRPr="00716C6E">
                <w:rPr>
                  <w:rFonts w:cstheme="minorHAnsi"/>
                  <w:bCs/>
                  <w:iCs/>
                  <w:rPrChange w:id="38" w:author="Sharon Eeles" w:date="2021-09-03T11:24:00Z">
                    <w:rPr>
                      <w:rFonts w:cstheme="minorHAnsi"/>
                      <w:b/>
                      <w:bCs/>
                      <w:iCs/>
                    </w:rPr>
                  </w:rPrChange>
                </w:rPr>
                <w:t xml:space="preserve">If </w:t>
              </w:r>
            </w:ins>
            <w:ins w:id="39" w:author="Sharon Eeles" w:date="2021-09-03T10:11:00Z">
              <w:r w:rsidRPr="00716C6E">
                <w:rPr>
                  <w:rFonts w:cstheme="minorHAnsi"/>
                  <w:bCs/>
                  <w:iCs/>
                  <w:rPrChange w:id="40" w:author="Sharon Eeles" w:date="2021-09-03T11:24:00Z">
                    <w:rPr>
                      <w:rFonts w:cstheme="minorHAnsi"/>
                      <w:b/>
                      <w:bCs/>
                      <w:iCs/>
                    </w:rPr>
                  </w:rPrChange>
                </w:rPr>
                <w:t xml:space="preserve">a </w:t>
              </w:r>
            </w:ins>
            <w:ins w:id="41" w:author="Sharon Eeles" w:date="2021-09-03T10:10:00Z">
              <w:r w:rsidRPr="00716C6E">
                <w:rPr>
                  <w:rFonts w:cstheme="minorHAnsi"/>
                  <w:bCs/>
                  <w:iCs/>
                  <w:rPrChange w:id="42" w:author="Sharon Eeles" w:date="2021-09-03T11:24:00Z">
                    <w:rPr>
                      <w:rFonts w:cstheme="minorHAnsi"/>
                      <w:b/>
                      <w:bCs/>
                      <w:iCs/>
                    </w:rPr>
                  </w:rPrChange>
                </w:rPr>
                <w:t>members of staff’s household test</w:t>
              </w:r>
            </w:ins>
            <w:ins w:id="43" w:author="Sharon Eeles" w:date="2021-09-03T10:11:00Z">
              <w:r w:rsidRPr="00716C6E">
                <w:rPr>
                  <w:rFonts w:cstheme="minorHAnsi"/>
                  <w:bCs/>
                  <w:iCs/>
                  <w:rPrChange w:id="44" w:author="Sharon Eeles" w:date="2021-09-03T11:24:00Z">
                    <w:rPr>
                      <w:rFonts w:cstheme="minorHAnsi"/>
                      <w:b/>
                      <w:bCs/>
                      <w:iCs/>
                    </w:rPr>
                  </w:rPrChange>
                </w:rPr>
                <w:t>s</w:t>
              </w:r>
            </w:ins>
            <w:ins w:id="45" w:author="Sharon Eeles" w:date="2021-09-03T10:10:00Z">
              <w:r w:rsidRPr="00716C6E">
                <w:rPr>
                  <w:rFonts w:cstheme="minorHAnsi"/>
                  <w:bCs/>
                  <w:iCs/>
                  <w:rPrChange w:id="46" w:author="Sharon Eeles" w:date="2021-09-03T11:24:00Z">
                    <w:rPr>
                      <w:rFonts w:cstheme="minorHAnsi"/>
                      <w:b/>
                      <w:bCs/>
                      <w:iCs/>
                    </w:rPr>
                  </w:rPrChange>
                </w:rPr>
                <w:t xml:space="preserve"> positive for covid the staff member will take a PCR test</w:t>
              </w:r>
            </w:ins>
            <w:ins w:id="47" w:author="Sharon Eeles" w:date="2021-09-03T10:11:00Z">
              <w:r w:rsidRPr="00716C6E">
                <w:rPr>
                  <w:rFonts w:cstheme="minorHAnsi"/>
                  <w:bCs/>
                  <w:iCs/>
                  <w:rPrChange w:id="48" w:author="Sharon Eeles" w:date="2021-09-03T11:24:00Z">
                    <w:rPr>
                      <w:rFonts w:cstheme="minorHAnsi"/>
                      <w:b/>
                      <w:bCs/>
                      <w:iCs/>
                    </w:rPr>
                  </w:rPrChange>
                </w:rPr>
                <w:t>, however they will also take a LF test and only return to school if that is negative.</w:t>
              </w:r>
            </w:ins>
          </w:p>
          <w:p w14:paraId="3812F998" w14:textId="77777777" w:rsidR="00F958A0" w:rsidRPr="00716C6E" w:rsidRDefault="00F958A0" w:rsidP="00716C6E">
            <w:pPr>
              <w:spacing w:after="0" w:line="240" w:lineRule="auto"/>
              <w:ind w:right="82"/>
              <w:rPr>
                <w:ins w:id="49" w:author="Sharon Eeles" w:date="2021-09-03T10:12:00Z"/>
                <w:rFonts w:cstheme="minorHAnsi"/>
                <w:bCs/>
                <w:iCs/>
                <w:rPrChange w:id="50" w:author="Sharon Eeles" w:date="2021-09-03T11:24:00Z">
                  <w:rPr>
                    <w:ins w:id="51" w:author="Sharon Eeles" w:date="2021-09-03T10:12:00Z"/>
                    <w:rFonts w:cstheme="minorHAnsi"/>
                    <w:b/>
                    <w:bCs/>
                    <w:iCs/>
                  </w:rPr>
                </w:rPrChange>
              </w:rPr>
              <w:pPrChange w:id="52" w:author="Sharon Eeles" w:date="2021-09-03T11:24:00Z">
                <w:pPr>
                  <w:framePr w:hSpace="180" w:wrap="around" w:vAnchor="text" w:hAnchor="text" w:x="-7" w:y="1"/>
                  <w:spacing w:after="0" w:line="240" w:lineRule="auto"/>
                  <w:ind w:left="360" w:right="82" w:hanging="360"/>
                  <w:suppressOverlap/>
                </w:pPr>
              </w:pPrChange>
            </w:pPr>
          </w:p>
          <w:p w14:paraId="708125D5" w14:textId="77777777" w:rsidR="00F958A0" w:rsidRPr="00716C6E" w:rsidRDefault="00F958A0" w:rsidP="00716C6E">
            <w:pPr>
              <w:spacing w:after="0" w:line="240" w:lineRule="auto"/>
              <w:ind w:right="82"/>
              <w:rPr>
                <w:ins w:id="53" w:author="Sharon Eeles" w:date="2021-09-03T10:33:00Z"/>
                <w:rFonts w:cstheme="minorHAnsi"/>
                <w:bCs/>
                <w:iCs/>
                <w:rPrChange w:id="54" w:author="Sharon Eeles" w:date="2021-09-03T11:24:00Z">
                  <w:rPr>
                    <w:ins w:id="55" w:author="Sharon Eeles" w:date="2021-09-03T10:33:00Z"/>
                    <w:rFonts w:cstheme="minorHAnsi"/>
                    <w:b/>
                    <w:bCs/>
                    <w:iCs/>
                  </w:rPr>
                </w:rPrChange>
              </w:rPr>
              <w:pPrChange w:id="56" w:author="Sharon Eeles" w:date="2021-09-03T11:24:00Z">
                <w:pPr>
                  <w:framePr w:hSpace="180" w:wrap="around" w:vAnchor="text" w:hAnchor="text" w:x="-7" w:y="1"/>
                  <w:spacing w:after="0" w:line="240" w:lineRule="auto"/>
                  <w:ind w:left="360" w:right="82" w:hanging="360"/>
                  <w:suppressOverlap/>
                </w:pPr>
              </w:pPrChange>
            </w:pPr>
            <w:ins w:id="57" w:author="Sharon Eeles" w:date="2021-09-03T10:13:00Z">
              <w:r w:rsidRPr="00716C6E">
                <w:rPr>
                  <w:rFonts w:cstheme="minorHAnsi"/>
                  <w:bCs/>
                  <w:iCs/>
                  <w:rPrChange w:id="58" w:author="Sharon Eeles" w:date="2021-09-03T11:24:00Z">
                    <w:rPr>
                      <w:rFonts w:cstheme="minorHAnsi"/>
                      <w:b/>
                      <w:bCs/>
                      <w:iCs/>
                    </w:rPr>
                  </w:rPrChange>
                </w:rPr>
                <w:t xml:space="preserve">Fully vaccinated staff - </w:t>
              </w:r>
            </w:ins>
            <w:ins w:id="59" w:author="Sharon Eeles" w:date="2021-09-03T10:12:00Z">
              <w:r w:rsidRPr="00716C6E">
                <w:rPr>
                  <w:rFonts w:cstheme="minorHAnsi"/>
                  <w:bCs/>
                  <w:iCs/>
                  <w:rPrChange w:id="60" w:author="Sharon Eeles" w:date="2021-09-03T11:24:00Z">
                    <w:rPr>
                      <w:rFonts w:cstheme="minorHAnsi"/>
                      <w:b/>
                      <w:bCs/>
                      <w:iCs/>
                    </w:rPr>
                  </w:rPrChange>
                </w:rPr>
                <w:t>If a staff member is notified whilst at work that a member of their household has tested positive they will complete a LF test at work and only remain at work if that is n</w:t>
              </w:r>
            </w:ins>
            <w:ins w:id="61" w:author="Sharon Eeles" w:date="2021-09-03T10:13:00Z">
              <w:r w:rsidRPr="00716C6E">
                <w:rPr>
                  <w:rFonts w:cstheme="minorHAnsi"/>
                  <w:bCs/>
                  <w:iCs/>
                  <w:rPrChange w:id="62" w:author="Sharon Eeles" w:date="2021-09-03T11:24:00Z">
                    <w:rPr>
                      <w:rFonts w:cstheme="minorHAnsi"/>
                      <w:b/>
                      <w:bCs/>
                      <w:iCs/>
                    </w:rPr>
                  </w:rPrChange>
                </w:rPr>
                <w:t>egative.</w:t>
              </w:r>
            </w:ins>
          </w:p>
          <w:p w14:paraId="6EC84B4B" w14:textId="77777777" w:rsidR="00E4317A" w:rsidRPr="00716C6E" w:rsidRDefault="00E4317A" w:rsidP="00716C6E">
            <w:pPr>
              <w:spacing w:after="0" w:line="240" w:lineRule="auto"/>
              <w:ind w:right="82"/>
              <w:rPr>
                <w:ins w:id="63" w:author="Sharon Eeles" w:date="2021-09-03T10:33:00Z"/>
                <w:rFonts w:cstheme="minorHAnsi"/>
                <w:bCs/>
                <w:iCs/>
                <w:rPrChange w:id="64" w:author="Sharon Eeles" w:date="2021-09-03T11:24:00Z">
                  <w:rPr>
                    <w:ins w:id="65" w:author="Sharon Eeles" w:date="2021-09-03T10:33:00Z"/>
                    <w:rFonts w:cstheme="minorHAnsi"/>
                    <w:b/>
                    <w:bCs/>
                    <w:iCs/>
                  </w:rPr>
                </w:rPrChange>
              </w:rPr>
              <w:pPrChange w:id="66" w:author="Sharon Eeles" w:date="2021-09-03T11:24:00Z">
                <w:pPr>
                  <w:framePr w:hSpace="180" w:wrap="around" w:vAnchor="text" w:hAnchor="text" w:x="-7" w:y="1"/>
                  <w:spacing w:after="0" w:line="240" w:lineRule="auto"/>
                  <w:ind w:left="360" w:right="82" w:hanging="360"/>
                  <w:suppressOverlap/>
                </w:pPr>
              </w:pPrChange>
            </w:pPr>
          </w:p>
          <w:p w14:paraId="322D9E4F" w14:textId="77777777" w:rsidR="00E4317A" w:rsidRPr="00716C6E" w:rsidRDefault="00E4317A" w:rsidP="00716C6E">
            <w:pPr>
              <w:spacing w:after="0" w:line="240" w:lineRule="auto"/>
              <w:ind w:right="82"/>
              <w:rPr>
                <w:ins w:id="67" w:author="Sharon Eeles" w:date="2021-09-03T10:37:00Z"/>
                <w:rFonts w:cstheme="minorHAnsi"/>
                <w:bCs/>
                <w:iCs/>
                <w:rPrChange w:id="68" w:author="Sharon Eeles" w:date="2021-09-03T11:24:00Z">
                  <w:rPr>
                    <w:ins w:id="69" w:author="Sharon Eeles" w:date="2021-09-03T10:37:00Z"/>
                    <w:rFonts w:cstheme="minorHAnsi"/>
                    <w:b/>
                    <w:bCs/>
                    <w:iCs/>
                  </w:rPr>
                </w:rPrChange>
              </w:rPr>
              <w:pPrChange w:id="70" w:author="Sharon Eeles" w:date="2021-09-03T11:24:00Z">
                <w:pPr>
                  <w:framePr w:hSpace="180" w:wrap="around" w:vAnchor="text" w:hAnchor="text" w:x="-7" w:y="1"/>
                  <w:spacing w:after="0" w:line="240" w:lineRule="auto"/>
                  <w:ind w:left="360" w:right="82" w:hanging="360"/>
                  <w:suppressOverlap/>
                </w:pPr>
              </w:pPrChange>
            </w:pPr>
            <w:ins w:id="71" w:author="Sharon Eeles" w:date="2021-09-03T10:33:00Z">
              <w:r w:rsidRPr="00716C6E">
                <w:rPr>
                  <w:rFonts w:cstheme="minorHAnsi"/>
                  <w:bCs/>
                  <w:iCs/>
                  <w:rPrChange w:id="72" w:author="Sharon Eeles" w:date="2021-09-03T11:24:00Z">
                    <w:rPr>
                      <w:rFonts w:cstheme="minorHAnsi"/>
                      <w:b/>
                      <w:bCs/>
                      <w:iCs/>
                    </w:rPr>
                  </w:rPrChange>
                </w:rPr>
                <w:t xml:space="preserve">None vaccinated staff </w:t>
              </w:r>
            </w:ins>
            <w:ins w:id="73" w:author="Sharon Eeles" w:date="2021-09-03T10:34:00Z">
              <w:r w:rsidRPr="00716C6E">
                <w:rPr>
                  <w:rFonts w:cstheme="minorHAnsi"/>
                  <w:bCs/>
                  <w:iCs/>
                  <w:rPrChange w:id="74" w:author="Sharon Eeles" w:date="2021-09-03T11:24:00Z">
                    <w:rPr>
                      <w:rFonts w:cstheme="minorHAnsi"/>
                      <w:b/>
                      <w:bCs/>
                      <w:iCs/>
                    </w:rPr>
                  </w:rPrChange>
                </w:rPr>
                <w:t>– they will self-isolate for 10 days in all circumstances where they are a close contact of a positive case.</w:t>
              </w:r>
            </w:ins>
            <w:ins w:id="75" w:author="Sharon Eeles" w:date="2021-09-03T10:33:00Z">
              <w:r w:rsidRPr="00716C6E">
                <w:rPr>
                  <w:rFonts w:cstheme="minorHAnsi"/>
                  <w:bCs/>
                  <w:iCs/>
                  <w:rPrChange w:id="76" w:author="Sharon Eeles" w:date="2021-09-03T11:24:00Z">
                    <w:rPr>
                      <w:rFonts w:cstheme="minorHAnsi"/>
                      <w:b/>
                      <w:bCs/>
                      <w:iCs/>
                    </w:rPr>
                  </w:rPrChange>
                </w:rPr>
                <w:t xml:space="preserve"> </w:t>
              </w:r>
            </w:ins>
          </w:p>
          <w:p w14:paraId="50209A20" w14:textId="77777777" w:rsidR="007F47AB" w:rsidRPr="00716C6E" w:rsidRDefault="007F47AB" w:rsidP="00716C6E">
            <w:pPr>
              <w:spacing w:after="0" w:line="240" w:lineRule="auto"/>
              <w:ind w:right="82"/>
              <w:rPr>
                <w:ins w:id="77" w:author="Sharon Eeles" w:date="2021-09-03T10:37:00Z"/>
                <w:rFonts w:cstheme="minorHAnsi"/>
                <w:bCs/>
                <w:iCs/>
                <w:rPrChange w:id="78" w:author="Sharon Eeles" w:date="2021-09-03T11:24:00Z">
                  <w:rPr>
                    <w:ins w:id="79" w:author="Sharon Eeles" w:date="2021-09-03T10:37:00Z"/>
                    <w:rFonts w:cstheme="minorHAnsi"/>
                    <w:b/>
                    <w:bCs/>
                    <w:iCs/>
                  </w:rPr>
                </w:rPrChange>
              </w:rPr>
              <w:pPrChange w:id="80" w:author="Sharon Eeles" w:date="2021-09-03T11:24:00Z">
                <w:pPr>
                  <w:framePr w:hSpace="180" w:wrap="around" w:vAnchor="text" w:hAnchor="text" w:x="-7" w:y="1"/>
                  <w:spacing w:after="0" w:line="240" w:lineRule="auto"/>
                  <w:ind w:left="360" w:right="82" w:hanging="360"/>
                  <w:suppressOverlap/>
                </w:pPr>
              </w:pPrChange>
            </w:pPr>
          </w:p>
          <w:p w14:paraId="74429715" w14:textId="105A81F4" w:rsidR="007F47AB" w:rsidRPr="00716C6E" w:rsidRDefault="007F47AB" w:rsidP="00716C6E">
            <w:pPr>
              <w:spacing w:after="0" w:line="240" w:lineRule="auto"/>
              <w:ind w:right="82"/>
              <w:rPr>
                <w:rFonts w:cstheme="minorHAnsi"/>
                <w:bCs/>
                <w:iCs/>
                <w:rPrChange w:id="81" w:author="Sharon Eeles" w:date="2021-09-03T11:24:00Z">
                  <w:rPr>
                    <w:rFonts w:cstheme="minorHAnsi"/>
                    <w:b/>
                    <w:bCs/>
                    <w:iCs/>
                  </w:rPr>
                </w:rPrChange>
              </w:rPr>
              <w:pPrChange w:id="82" w:author="Sharon Eeles" w:date="2021-09-03T11:24:00Z">
                <w:pPr>
                  <w:framePr w:hSpace="180" w:wrap="around" w:vAnchor="text" w:hAnchor="text" w:x="-7" w:y="1"/>
                  <w:spacing w:after="0" w:line="240" w:lineRule="auto"/>
                  <w:ind w:left="360" w:right="82" w:hanging="360"/>
                  <w:suppressOverlap/>
                </w:pPr>
              </w:pPrChange>
            </w:pPr>
            <w:ins w:id="83" w:author="Sharon Eeles" w:date="2021-09-03T10:37:00Z">
              <w:r w:rsidRPr="00716C6E">
                <w:rPr>
                  <w:rFonts w:cstheme="minorHAnsi"/>
                  <w:bCs/>
                  <w:iCs/>
                  <w:rPrChange w:id="84" w:author="Sharon Eeles" w:date="2021-09-03T11:24:00Z">
                    <w:rPr>
                      <w:rFonts w:cstheme="minorHAnsi"/>
                      <w:b/>
                      <w:bCs/>
                      <w:iCs/>
                    </w:rPr>
                  </w:rPrChange>
                </w:rPr>
                <w:t>Children who have a positive cas</w:t>
              </w:r>
            </w:ins>
            <w:ins w:id="85" w:author="Sharon Eeles" w:date="2021-09-03T10:38:00Z">
              <w:r w:rsidRPr="00716C6E">
                <w:rPr>
                  <w:rFonts w:cstheme="minorHAnsi"/>
                  <w:bCs/>
                  <w:iCs/>
                  <w:rPrChange w:id="86" w:author="Sharon Eeles" w:date="2021-09-03T11:24:00Z">
                    <w:rPr>
                      <w:rFonts w:cstheme="minorHAnsi"/>
                      <w:b/>
                      <w:bCs/>
                      <w:iCs/>
                    </w:rPr>
                  </w:rPrChange>
                </w:rPr>
                <w:t>e within their household will be required to take a PCR test and stay off nursery until the result of their test is known.</w:t>
              </w:r>
            </w:ins>
          </w:p>
        </w:tc>
      </w:tr>
      <w:tr w:rsidR="00EA7308" w:rsidRPr="00A418C4" w14:paraId="5E57694A" w14:textId="77777777" w:rsidTr="00EA7308">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58C9257B" w14:textId="7261DBA7" w:rsidR="00EA7308" w:rsidRPr="00A418C4" w:rsidRDefault="009E5755" w:rsidP="0031393B">
            <w:pPr>
              <w:spacing w:after="0" w:line="240" w:lineRule="auto"/>
              <w:ind w:left="360" w:hanging="360"/>
              <w:rPr>
                <w:rFonts w:cstheme="minorHAnsi"/>
                <w:b/>
                <w:bCs/>
                <w:iCs/>
              </w:rPr>
            </w:pPr>
            <w:r w:rsidRPr="00A418C4">
              <w:rPr>
                <w:rFonts w:cstheme="minorHAnsi"/>
                <w:b/>
                <w:bCs/>
                <w:iCs/>
              </w:rPr>
              <w:t>2</w:t>
            </w:r>
            <w:r w:rsidR="00EA7308" w:rsidRPr="00A418C4">
              <w:rPr>
                <w:rFonts w:cstheme="minorHAnsi"/>
                <w:b/>
                <w:bCs/>
                <w:iCs/>
              </w:rPr>
              <w:t>. Face Coverings</w:t>
            </w:r>
          </w:p>
        </w:tc>
        <w:tc>
          <w:tcPr>
            <w:tcW w:w="7654"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2385C807" w14:textId="547CF4D3" w:rsidR="00EA7308" w:rsidRPr="00716C6E" w:rsidRDefault="00EA7308" w:rsidP="00716C6E">
            <w:pPr>
              <w:spacing w:after="0" w:line="240" w:lineRule="auto"/>
              <w:rPr>
                <w:rFonts w:cstheme="minorHAnsi"/>
                <w:bCs/>
                <w:iCs/>
                <w:rPrChange w:id="87" w:author="Sharon Eeles" w:date="2021-09-03T11:24:00Z">
                  <w:rPr>
                    <w:rFonts w:cstheme="minorHAnsi"/>
                    <w:b/>
                    <w:bCs/>
                    <w:iCs/>
                  </w:rPr>
                </w:rPrChange>
              </w:rPr>
              <w:pPrChange w:id="88" w:author="Sharon Eeles" w:date="2021-09-03T11:24:00Z">
                <w:pPr>
                  <w:framePr w:hSpace="180" w:wrap="around" w:vAnchor="text" w:hAnchor="text" w:x="-7" w:y="1"/>
                  <w:spacing w:after="0" w:line="240" w:lineRule="auto"/>
                  <w:ind w:left="360" w:hanging="360"/>
                  <w:suppressOverlap/>
                </w:pPr>
              </w:pPrChange>
            </w:pPr>
          </w:p>
        </w:tc>
      </w:tr>
      <w:tr w:rsidR="0031393B" w:rsidRPr="00A418C4" w14:paraId="0889922B"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7D5AE61B" w14:textId="77777777" w:rsidR="00D36F6C" w:rsidRPr="00A418C4" w:rsidRDefault="00D36F6C" w:rsidP="00D36F6C">
            <w:pPr>
              <w:pStyle w:val="1bodycopy10pt"/>
              <w:rPr>
                <w:rFonts w:cstheme="minorHAnsi"/>
                <w:sz w:val="22"/>
                <w:szCs w:val="22"/>
                <w:lang w:val="en-GB"/>
              </w:rPr>
            </w:pPr>
            <w:r w:rsidRPr="00A418C4">
              <w:rPr>
                <w:rFonts w:cstheme="minorHAnsi"/>
                <w:sz w:val="22"/>
                <w:szCs w:val="22"/>
                <w:lang w:val="en-GB"/>
              </w:rPr>
              <w:t xml:space="preserve">If recommended, pupils, staff and visitors who are not exempt from wearing a face covering: </w:t>
            </w:r>
          </w:p>
          <w:p w14:paraId="233AA46E" w14:textId="46BA4EBA" w:rsidR="00D36F6C" w:rsidRPr="00A418C4" w:rsidRDefault="00D36F6C" w:rsidP="001001BB">
            <w:pPr>
              <w:pStyle w:val="4Bulletedcopyblue"/>
              <w:numPr>
                <w:ilvl w:val="0"/>
                <w:numId w:val="47"/>
              </w:numPr>
              <w:rPr>
                <w:rFonts w:cstheme="minorHAnsi"/>
                <w:sz w:val="22"/>
                <w:szCs w:val="22"/>
                <w:lang w:val="en-GB"/>
              </w:rPr>
            </w:pPr>
            <w:r w:rsidRPr="00A418C4">
              <w:rPr>
                <w:rFonts w:cstheme="minorHAnsi"/>
                <w:sz w:val="22"/>
                <w:szCs w:val="22"/>
              </w:rPr>
              <w:t>Should be asked to keep on or put on a face covering when arriving at school and moving around indoors in places where social distancing is difficult to maintain, such as in communal areas</w:t>
            </w:r>
          </w:p>
          <w:p w14:paraId="1BC2C4F0" w14:textId="77777777" w:rsidR="00D36F6C" w:rsidRPr="00A418C4" w:rsidRDefault="00D36F6C" w:rsidP="00D36F6C">
            <w:pPr>
              <w:pStyle w:val="4Bulletedcopyblue"/>
              <w:numPr>
                <w:ilvl w:val="0"/>
                <w:numId w:val="0"/>
              </w:numPr>
              <w:ind w:left="170" w:hanging="170"/>
              <w:rPr>
                <w:rFonts w:cstheme="minorHAnsi"/>
                <w:sz w:val="22"/>
                <w:szCs w:val="22"/>
                <w:lang w:val="en-GB"/>
              </w:rPr>
            </w:pPr>
            <w:r w:rsidRPr="00A418C4">
              <w:rPr>
                <w:rFonts w:cstheme="minorHAnsi"/>
                <w:sz w:val="22"/>
                <w:szCs w:val="22"/>
                <w:lang w:val="en-GB"/>
              </w:rPr>
              <w:t>And/or:</w:t>
            </w:r>
          </w:p>
          <w:p w14:paraId="61D29926" w14:textId="78D0C1C7" w:rsidR="001001BB" w:rsidRPr="00A418C4" w:rsidRDefault="00D36F6C" w:rsidP="001001BB">
            <w:pPr>
              <w:pStyle w:val="4Bulletedcopyblue"/>
              <w:numPr>
                <w:ilvl w:val="0"/>
                <w:numId w:val="47"/>
              </w:numPr>
              <w:rPr>
                <w:rFonts w:cstheme="minorHAnsi"/>
                <w:sz w:val="22"/>
                <w:szCs w:val="22"/>
              </w:rPr>
            </w:pPr>
            <w:r w:rsidRPr="00A418C4">
              <w:rPr>
                <w:rFonts w:cstheme="minorHAnsi"/>
                <w:sz w:val="22"/>
                <w:szCs w:val="22"/>
              </w:rPr>
              <w:t xml:space="preserve">Should be asked to wear a face covering in classrooms or during activities, unless social distancing can be </w:t>
            </w:r>
            <w:r w:rsidR="00642535" w:rsidRPr="00A418C4">
              <w:rPr>
                <w:rFonts w:cstheme="minorHAnsi"/>
                <w:sz w:val="22"/>
                <w:szCs w:val="22"/>
              </w:rPr>
              <w:t>m</w:t>
            </w:r>
            <w:r w:rsidRPr="00A418C4">
              <w:rPr>
                <w:rFonts w:cstheme="minorHAnsi"/>
                <w:sz w:val="22"/>
                <w:szCs w:val="22"/>
              </w:rPr>
              <w:t xml:space="preserve">aintained or a face covering would impact on the ability to take part in exercise or strenuous activity </w:t>
            </w:r>
          </w:p>
          <w:p w14:paraId="3D641A8A" w14:textId="77BC2E8C" w:rsidR="001001BB" w:rsidRPr="00A418C4" w:rsidRDefault="001001BB" w:rsidP="001001BB">
            <w:pPr>
              <w:pStyle w:val="4Bulletedcopyblue"/>
              <w:numPr>
                <w:ilvl w:val="0"/>
                <w:numId w:val="47"/>
              </w:numPr>
              <w:rPr>
                <w:rFonts w:cstheme="minorHAnsi"/>
                <w:sz w:val="22"/>
                <w:szCs w:val="22"/>
              </w:rPr>
            </w:pPr>
            <w:r w:rsidRPr="00A418C4">
              <w:rPr>
                <w:rFonts w:cstheme="minorHAnsi"/>
                <w:sz w:val="22"/>
                <w:szCs w:val="22"/>
              </w:rPr>
              <w:t>In some circumstances, transparent face coverings, which may assist communication</w:t>
            </w:r>
            <w:r w:rsidR="00642535" w:rsidRPr="00A418C4">
              <w:rPr>
                <w:rFonts w:cstheme="minorHAnsi"/>
                <w:sz w:val="22"/>
                <w:szCs w:val="22"/>
              </w:rPr>
              <w:t xml:space="preserve"> </w:t>
            </w:r>
            <w:r w:rsidRPr="00A418C4">
              <w:rPr>
                <w:rFonts w:cstheme="minorHAnsi"/>
                <w:sz w:val="22"/>
                <w:szCs w:val="22"/>
              </w:rPr>
              <w:t>with someone who relies on lip reading, clear sound or facial expression to communicate, can also be worn. Transparent face coverings may be effective in reducing the spread of COVID-19.</w:t>
            </w:r>
          </w:p>
          <w:p w14:paraId="270BCF7B" w14:textId="404C136E" w:rsidR="001001BB" w:rsidRPr="00A418C4" w:rsidRDefault="001001BB" w:rsidP="001001BB">
            <w:pPr>
              <w:pStyle w:val="ListParagraph"/>
              <w:numPr>
                <w:ilvl w:val="0"/>
                <w:numId w:val="47"/>
              </w:numPr>
              <w:spacing w:after="0" w:line="240" w:lineRule="auto"/>
              <w:rPr>
                <w:rFonts w:eastAsia="MS Mincho" w:cstheme="minorHAnsi"/>
                <w:lang w:val="en-US"/>
              </w:rPr>
            </w:pPr>
            <w:r w:rsidRPr="00A418C4">
              <w:rPr>
                <w:rFonts w:eastAsia="MS Mincho" w:cstheme="minorHAnsi"/>
                <w:lang w:val="en-US"/>
              </w:rPr>
              <w:t>Face visors or shields can be worn by those exempt from wearing a face covering but</w:t>
            </w:r>
            <w:r w:rsidR="00642535" w:rsidRPr="00A418C4">
              <w:rPr>
                <w:rFonts w:eastAsia="MS Mincho" w:cstheme="minorHAnsi"/>
                <w:lang w:val="en-US"/>
              </w:rPr>
              <w:t xml:space="preserve"> </w:t>
            </w:r>
            <w:r w:rsidRPr="00A418C4">
              <w:rPr>
                <w:rFonts w:eastAsia="MS Mincho" w:cstheme="minorHAnsi"/>
                <w:lang w:val="en-US"/>
              </w:rPr>
              <w:t>they are not an equivalent alternative in terms of source control of virus transmission.</w:t>
            </w:r>
          </w:p>
          <w:p w14:paraId="0B3E36EE" w14:textId="77777777" w:rsidR="001001BB" w:rsidRPr="00A418C4" w:rsidRDefault="001001BB" w:rsidP="001001BB">
            <w:pPr>
              <w:spacing w:after="0" w:line="240" w:lineRule="auto"/>
              <w:rPr>
                <w:rFonts w:eastAsia="MS Mincho" w:cstheme="minorHAnsi"/>
                <w:lang w:val="en-US"/>
              </w:rPr>
            </w:pPr>
          </w:p>
          <w:p w14:paraId="37C3C798" w14:textId="22197750" w:rsidR="001001BB" w:rsidRPr="00A418C4" w:rsidRDefault="001001BB" w:rsidP="001001BB">
            <w:pPr>
              <w:pStyle w:val="4Bulletedcopyblue"/>
              <w:numPr>
                <w:ilvl w:val="0"/>
                <w:numId w:val="47"/>
              </w:numPr>
              <w:rPr>
                <w:rFonts w:cstheme="minorHAnsi"/>
                <w:sz w:val="22"/>
                <w:szCs w:val="22"/>
              </w:rPr>
            </w:pPr>
            <w:r w:rsidRPr="00A418C4">
              <w:rPr>
                <w:rFonts w:cstheme="minorHAnsi"/>
                <w:sz w:val="22"/>
                <w:szCs w:val="22"/>
              </w:rPr>
              <w:t>No pupil or student should be denied education on the grounds of whether they are, or</w:t>
            </w:r>
            <w:r w:rsidR="00642535" w:rsidRPr="00A418C4">
              <w:rPr>
                <w:rFonts w:cstheme="minorHAnsi"/>
                <w:sz w:val="22"/>
                <w:szCs w:val="22"/>
              </w:rPr>
              <w:t xml:space="preserve"> </w:t>
            </w:r>
            <w:r w:rsidRPr="00A418C4">
              <w:rPr>
                <w:rFonts w:cstheme="minorHAnsi"/>
                <w:sz w:val="22"/>
                <w:szCs w:val="22"/>
              </w:rPr>
              <w:t>are not, wearing a face covering.</w:t>
            </w: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6A21F9A2" w14:textId="77777777" w:rsidR="00F958A0" w:rsidRPr="00716C6E" w:rsidRDefault="00F958A0" w:rsidP="00716C6E">
            <w:pPr>
              <w:spacing w:after="0" w:line="240" w:lineRule="auto"/>
              <w:rPr>
                <w:ins w:id="89" w:author="Sharon Eeles" w:date="2021-09-03T10:25:00Z"/>
                <w:rFonts w:cstheme="minorHAnsi"/>
                <w:bCs/>
                <w:iCs/>
                <w:rPrChange w:id="90" w:author="Sharon Eeles" w:date="2021-09-03T11:24:00Z">
                  <w:rPr>
                    <w:ins w:id="91" w:author="Sharon Eeles" w:date="2021-09-03T10:25:00Z"/>
                    <w:rFonts w:cstheme="minorHAnsi"/>
                    <w:b/>
                    <w:bCs/>
                    <w:iCs/>
                  </w:rPr>
                </w:rPrChange>
              </w:rPr>
              <w:pPrChange w:id="92" w:author="Sharon Eeles" w:date="2021-09-03T11:24:00Z">
                <w:pPr>
                  <w:framePr w:hSpace="180" w:wrap="around" w:vAnchor="text" w:hAnchor="text" w:x="-7" w:y="1"/>
                  <w:spacing w:after="0" w:line="240" w:lineRule="auto"/>
                  <w:ind w:left="360" w:hanging="360"/>
                  <w:suppressOverlap/>
                </w:pPr>
              </w:pPrChange>
            </w:pPr>
            <w:ins w:id="93" w:author="Sharon Eeles" w:date="2021-09-03T10:14:00Z">
              <w:r w:rsidRPr="00716C6E">
                <w:rPr>
                  <w:rFonts w:cstheme="minorHAnsi"/>
                  <w:bCs/>
                  <w:iCs/>
                  <w:rPrChange w:id="94" w:author="Sharon Eeles" w:date="2021-09-03T11:24:00Z">
                    <w:rPr>
                      <w:rFonts w:cstheme="minorHAnsi"/>
                      <w:b/>
                      <w:bCs/>
                      <w:iCs/>
                    </w:rPr>
                  </w:rPrChange>
                </w:rPr>
                <w:t xml:space="preserve">All visitors and parents will be asked to wear face coverings inside the school building and signs will be </w:t>
              </w:r>
            </w:ins>
            <w:ins w:id="95" w:author="Sharon Eeles" w:date="2021-09-03T10:15:00Z">
              <w:r w:rsidRPr="00716C6E">
                <w:rPr>
                  <w:rFonts w:cstheme="minorHAnsi"/>
                  <w:bCs/>
                  <w:iCs/>
                  <w:rPrChange w:id="96" w:author="Sharon Eeles" w:date="2021-09-03T11:24:00Z">
                    <w:rPr>
                      <w:rFonts w:cstheme="minorHAnsi"/>
                      <w:b/>
                      <w:bCs/>
                      <w:iCs/>
                    </w:rPr>
                  </w:rPrChange>
                </w:rPr>
                <w:t>put up instructing this at all parent entrances.</w:t>
              </w:r>
            </w:ins>
          </w:p>
          <w:p w14:paraId="3618152F" w14:textId="77777777" w:rsidR="00614652" w:rsidRPr="00716C6E" w:rsidRDefault="00614652" w:rsidP="00716C6E">
            <w:pPr>
              <w:spacing w:after="0" w:line="240" w:lineRule="auto"/>
              <w:rPr>
                <w:ins w:id="97" w:author="Sharon Eeles" w:date="2021-09-03T10:25:00Z"/>
                <w:rFonts w:cstheme="minorHAnsi"/>
                <w:bCs/>
                <w:iCs/>
                <w:rPrChange w:id="98" w:author="Sharon Eeles" w:date="2021-09-03T11:24:00Z">
                  <w:rPr>
                    <w:ins w:id="99" w:author="Sharon Eeles" w:date="2021-09-03T10:25:00Z"/>
                    <w:rFonts w:cstheme="minorHAnsi"/>
                    <w:b/>
                    <w:bCs/>
                    <w:iCs/>
                  </w:rPr>
                </w:rPrChange>
              </w:rPr>
              <w:pPrChange w:id="100" w:author="Sharon Eeles" w:date="2021-09-03T11:24:00Z">
                <w:pPr>
                  <w:framePr w:hSpace="180" w:wrap="around" w:vAnchor="text" w:hAnchor="text" w:x="-7" w:y="1"/>
                  <w:spacing w:after="0" w:line="240" w:lineRule="auto"/>
                  <w:ind w:left="360" w:hanging="360"/>
                  <w:suppressOverlap/>
                </w:pPr>
              </w:pPrChange>
            </w:pPr>
          </w:p>
          <w:p w14:paraId="6CCCD162" w14:textId="4050C466" w:rsidR="00614652" w:rsidRPr="00716C6E" w:rsidRDefault="00614652" w:rsidP="00716C6E">
            <w:pPr>
              <w:spacing w:after="0" w:line="240" w:lineRule="auto"/>
              <w:rPr>
                <w:rFonts w:cstheme="minorHAnsi"/>
                <w:bCs/>
                <w:iCs/>
                <w:rPrChange w:id="101" w:author="Sharon Eeles" w:date="2021-09-03T11:24:00Z">
                  <w:rPr>
                    <w:rFonts w:cstheme="minorHAnsi"/>
                    <w:b/>
                    <w:bCs/>
                    <w:iCs/>
                  </w:rPr>
                </w:rPrChange>
              </w:rPr>
              <w:pPrChange w:id="102" w:author="Sharon Eeles" w:date="2021-09-03T11:24:00Z">
                <w:pPr>
                  <w:framePr w:hSpace="180" w:wrap="around" w:vAnchor="text" w:hAnchor="text" w:x="-7" w:y="1"/>
                  <w:spacing w:after="0" w:line="240" w:lineRule="auto"/>
                  <w:ind w:left="360" w:hanging="360"/>
                  <w:suppressOverlap/>
                </w:pPr>
              </w:pPrChange>
            </w:pPr>
            <w:ins w:id="103" w:author="Sharon Eeles" w:date="2021-09-03T10:25:00Z">
              <w:r w:rsidRPr="00716C6E">
                <w:rPr>
                  <w:rFonts w:cstheme="minorHAnsi"/>
                  <w:bCs/>
                  <w:iCs/>
                  <w:rPrChange w:id="104" w:author="Sharon Eeles" w:date="2021-09-03T11:24:00Z">
                    <w:rPr>
                      <w:rFonts w:cstheme="minorHAnsi"/>
                      <w:b/>
                      <w:bCs/>
                      <w:iCs/>
                    </w:rPr>
                  </w:rPrChange>
                </w:rPr>
                <w:t>Staff could be advised to wear a face covering at drop off and collection time when</w:t>
              </w:r>
              <w:r w:rsidR="00E4317A" w:rsidRPr="00716C6E">
                <w:rPr>
                  <w:rFonts w:cstheme="minorHAnsi"/>
                  <w:bCs/>
                  <w:iCs/>
                  <w:rPrChange w:id="105" w:author="Sharon Eeles" w:date="2021-09-03T11:24:00Z">
                    <w:rPr>
                      <w:rFonts w:cstheme="minorHAnsi"/>
                      <w:b/>
                      <w:bCs/>
                      <w:iCs/>
                    </w:rPr>
                  </w:rPrChange>
                </w:rPr>
                <w:t xml:space="preserve"> at doors by parents.</w:t>
              </w:r>
            </w:ins>
          </w:p>
        </w:tc>
      </w:tr>
      <w:tr w:rsidR="00EA7308" w:rsidRPr="00A418C4" w14:paraId="3ACD15DF" w14:textId="77777777" w:rsidTr="00EA7308">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111FECA9" w14:textId="2CB3275F" w:rsidR="00EA7308" w:rsidRPr="00A418C4" w:rsidRDefault="00A418C4" w:rsidP="00D00683">
            <w:pPr>
              <w:spacing w:after="0" w:line="240" w:lineRule="auto"/>
              <w:ind w:left="360" w:hanging="360"/>
              <w:rPr>
                <w:rFonts w:cstheme="minorHAnsi"/>
                <w:b/>
                <w:bCs/>
                <w:iCs/>
              </w:rPr>
            </w:pPr>
            <w:r>
              <w:rPr>
                <w:rFonts w:cstheme="minorHAnsi"/>
                <w:b/>
                <w:bCs/>
                <w:iCs/>
              </w:rPr>
              <w:lastRenderedPageBreak/>
              <w:t>3</w:t>
            </w:r>
            <w:r w:rsidR="00EA7308" w:rsidRPr="00A418C4">
              <w:rPr>
                <w:rFonts w:cstheme="minorHAnsi"/>
                <w:b/>
                <w:bCs/>
                <w:iCs/>
              </w:rPr>
              <w:t>.</w:t>
            </w:r>
            <w:r>
              <w:rPr>
                <w:rFonts w:cstheme="minorHAnsi"/>
                <w:b/>
                <w:bCs/>
                <w:iCs/>
              </w:rPr>
              <w:t xml:space="preserve"> </w:t>
            </w:r>
            <w:r w:rsidR="00EA7308" w:rsidRPr="00A418C4">
              <w:rPr>
                <w:rFonts w:cstheme="minorHAnsi"/>
                <w:b/>
                <w:bCs/>
                <w:iCs/>
              </w:rPr>
              <w:t>Shielding</w:t>
            </w:r>
          </w:p>
        </w:tc>
        <w:tc>
          <w:tcPr>
            <w:tcW w:w="7654"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6B691EBC" w14:textId="04E99C5A" w:rsidR="00EA7308" w:rsidRPr="00716C6E" w:rsidRDefault="00EA7308" w:rsidP="00716C6E">
            <w:pPr>
              <w:spacing w:after="0" w:line="240" w:lineRule="auto"/>
              <w:rPr>
                <w:rFonts w:cstheme="minorHAnsi"/>
                <w:bCs/>
                <w:iCs/>
                <w:rPrChange w:id="106" w:author="Sharon Eeles" w:date="2021-09-03T11:24:00Z">
                  <w:rPr>
                    <w:rFonts w:cstheme="minorHAnsi"/>
                    <w:b/>
                    <w:bCs/>
                    <w:iCs/>
                  </w:rPr>
                </w:rPrChange>
              </w:rPr>
              <w:pPrChange w:id="107" w:author="Sharon Eeles" w:date="2021-09-03T11:24:00Z">
                <w:pPr>
                  <w:framePr w:hSpace="180" w:wrap="around" w:vAnchor="text" w:hAnchor="text" w:x="-7" w:y="1"/>
                  <w:spacing w:after="0" w:line="240" w:lineRule="auto"/>
                  <w:ind w:left="360" w:hanging="360"/>
                  <w:suppressOverlap/>
                </w:pPr>
              </w:pPrChange>
            </w:pPr>
          </w:p>
        </w:tc>
      </w:tr>
      <w:tr w:rsidR="0031393B" w:rsidRPr="00A418C4" w14:paraId="74F1BC6B"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79E42D31" w14:textId="77777777" w:rsidR="00D36F6C" w:rsidRPr="00A418C4" w:rsidRDefault="00D36F6C" w:rsidP="00D36F6C">
            <w:pPr>
              <w:pStyle w:val="Bulletedcopylevel2"/>
              <w:numPr>
                <w:ilvl w:val="0"/>
                <w:numId w:val="0"/>
              </w:numPr>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In the event of an outbreak, Schools and settings will need to adhere to national guidance on the reintroduction of shielding.</w:t>
            </w:r>
          </w:p>
          <w:p w14:paraId="5F4F100C" w14:textId="6F430A04" w:rsidR="00D36F6C" w:rsidRPr="00A418C4" w:rsidRDefault="00D36F6C" w:rsidP="00D36F6C">
            <w:pPr>
              <w:pStyle w:val="Bulletedcopylevel2"/>
              <w:ind w:left="643"/>
              <w:rPr>
                <w:rFonts w:asciiTheme="minorHAnsi" w:hAnsiTheme="minorHAnsi" w:cstheme="minorHAnsi" w:hint="default"/>
                <w:b/>
                <w:bCs/>
                <w:sz w:val="22"/>
                <w:szCs w:val="22"/>
              </w:rPr>
            </w:pPr>
            <w:r w:rsidRPr="00A418C4">
              <w:rPr>
                <w:rFonts w:asciiTheme="minorHAnsi" w:eastAsia="Calibri" w:hAnsiTheme="minorHAnsi" w:cstheme="minorHAnsi" w:hint="default"/>
                <w:iCs/>
                <w:sz w:val="22"/>
                <w:szCs w:val="22"/>
                <w:lang w:val="en-GB"/>
              </w:rPr>
              <w:t>Follow national or local guidance on the reintroduction of shielding which would apply to those on the</w:t>
            </w:r>
            <w:r w:rsidRPr="00A418C4">
              <w:rPr>
                <w:rFonts w:asciiTheme="minorHAnsi" w:hAnsiTheme="minorHAnsi" w:cstheme="minorHAnsi" w:hint="default"/>
                <w:sz w:val="22"/>
                <w:szCs w:val="22"/>
              </w:rPr>
              <w:t xml:space="preserve"> </w:t>
            </w:r>
            <w:hyperlink r:id="rId16" w:history="1">
              <w:r w:rsidRPr="00A418C4">
                <w:rPr>
                  <w:rStyle w:val="Hyperlink"/>
                  <w:rFonts w:asciiTheme="minorHAnsi" w:hAnsiTheme="minorHAnsi" w:cstheme="minorHAnsi" w:hint="default"/>
                  <w:b/>
                  <w:bCs/>
                  <w:color w:val="auto"/>
                  <w:sz w:val="24"/>
                  <w:lang w:val="en-GB"/>
                </w:rPr>
                <w:t>shielded patient list (SPL)</w:t>
              </w:r>
            </w:hyperlink>
            <w:r w:rsidRPr="00A418C4">
              <w:rPr>
                <w:rFonts w:asciiTheme="minorHAnsi" w:hAnsiTheme="minorHAnsi" w:cstheme="minorHAnsi" w:hint="default"/>
                <w:b/>
                <w:bCs/>
                <w:sz w:val="24"/>
              </w:rPr>
              <w:t>.</w:t>
            </w:r>
            <w:r w:rsidRPr="00A418C4">
              <w:rPr>
                <w:rFonts w:asciiTheme="minorHAnsi" w:hAnsiTheme="minorHAnsi" w:cstheme="minorHAnsi" w:hint="default"/>
                <w:b/>
                <w:bCs/>
                <w:iCs/>
                <w:sz w:val="24"/>
              </w:rPr>
              <w:t xml:space="preserve"> </w:t>
            </w:r>
          </w:p>
          <w:p w14:paraId="7727784B" w14:textId="77777777" w:rsidR="00D36F6C" w:rsidRPr="00A418C4" w:rsidRDefault="00D36F6C" w:rsidP="00D36F6C">
            <w:pPr>
              <w:pStyle w:val="Bulletedcopylevel2"/>
              <w:numPr>
                <w:ilvl w:val="0"/>
                <w:numId w:val="47"/>
              </w:numPr>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Introduce additional protective measures in school for individuals required to shield</w:t>
            </w:r>
          </w:p>
          <w:p w14:paraId="403ED094" w14:textId="77777777" w:rsidR="00D36F6C" w:rsidRPr="00A418C4" w:rsidRDefault="00D36F6C" w:rsidP="00D36F6C">
            <w:pPr>
              <w:pStyle w:val="Bulletedcopylevel2"/>
              <w:numPr>
                <w:ilvl w:val="0"/>
                <w:numId w:val="47"/>
              </w:numPr>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Consider home working for members of staff requiring to shield</w:t>
            </w:r>
          </w:p>
          <w:p w14:paraId="4B2270C8" w14:textId="77777777" w:rsidR="0031393B" w:rsidRPr="00A418C4" w:rsidRDefault="00D36F6C" w:rsidP="00D36F6C">
            <w:pPr>
              <w:pStyle w:val="ListParagraph"/>
              <w:numPr>
                <w:ilvl w:val="0"/>
                <w:numId w:val="47"/>
              </w:numPr>
              <w:spacing w:after="0" w:line="240" w:lineRule="auto"/>
              <w:rPr>
                <w:rFonts w:cstheme="minorHAnsi"/>
                <w:iCs/>
              </w:rPr>
            </w:pPr>
            <w:r w:rsidRPr="00A418C4">
              <w:rPr>
                <w:rFonts w:cstheme="minorHAnsi"/>
                <w:iCs/>
              </w:rPr>
              <w:t>Consider remote learning offer for pupils unable to attend school due to shielding</w:t>
            </w:r>
          </w:p>
          <w:p w14:paraId="7B59EBB4" w14:textId="7BA6DABD" w:rsidR="00642535" w:rsidRPr="00A418C4" w:rsidRDefault="00642535" w:rsidP="00642535">
            <w:pPr>
              <w:pStyle w:val="ListParagraph"/>
              <w:spacing w:after="0" w:line="240" w:lineRule="auto"/>
              <w:rPr>
                <w:rFonts w:cstheme="minorHAnsi"/>
                <w:iCs/>
              </w:rPr>
            </w:pP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43B43F6B" w14:textId="516825C7" w:rsidR="0031393B" w:rsidRPr="00716C6E" w:rsidRDefault="00E642AD" w:rsidP="00E642AD">
            <w:pPr>
              <w:spacing w:after="0" w:line="240" w:lineRule="auto"/>
              <w:rPr>
                <w:rFonts w:cstheme="minorHAnsi"/>
                <w:bCs/>
                <w:iCs/>
                <w:rPrChange w:id="108" w:author="Sharon Eeles" w:date="2021-09-03T11:24:00Z">
                  <w:rPr>
                    <w:rFonts w:cstheme="minorHAnsi"/>
                    <w:b/>
                    <w:bCs/>
                    <w:iCs/>
                  </w:rPr>
                </w:rPrChange>
              </w:rPr>
              <w:pPrChange w:id="109" w:author="Sharon Eeles" w:date="2021-09-03T11:26:00Z">
                <w:pPr>
                  <w:framePr w:hSpace="180" w:wrap="around" w:vAnchor="text" w:hAnchor="text" w:x="-7" w:y="1"/>
                  <w:spacing w:after="0" w:line="240" w:lineRule="auto"/>
                  <w:ind w:left="360" w:hanging="360"/>
                  <w:suppressOverlap/>
                </w:pPr>
              </w:pPrChange>
            </w:pPr>
            <w:ins w:id="110" w:author="Sharon Eeles" w:date="2021-09-03T11:26:00Z">
              <w:r>
                <w:rPr>
                  <w:rFonts w:cstheme="minorHAnsi"/>
                  <w:bCs/>
                  <w:iCs/>
                </w:rPr>
                <w:t>One</w:t>
              </w:r>
            </w:ins>
            <w:ins w:id="111" w:author="Sharon Eeles" w:date="2021-09-03T10:15:00Z">
              <w:r w:rsidR="00614652" w:rsidRPr="00716C6E">
                <w:rPr>
                  <w:rFonts w:cstheme="minorHAnsi"/>
                  <w:bCs/>
                  <w:iCs/>
                  <w:rPrChange w:id="112" w:author="Sharon Eeles" w:date="2021-09-03T11:24:00Z">
                    <w:rPr>
                      <w:rFonts w:cstheme="minorHAnsi"/>
                      <w:b/>
                      <w:bCs/>
                      <w:iCs/>
                    </w:rPr>
                  </w:rPrChange>
                </w:rPr>
                <w:t xml:space="preserve"> staff </w:t>
              </w:r>
            </w:ins>
            <w:ins w:id="113" w:author="Sharon Eeles" w:date="2021-09-03T11:26:00Z">
              <w:r>
                <w:rPr>
                  <w:rFonts w:cstheme="minorHAnsi"/>
                  <w:bCs/>
                  <w:iCs/>
                </w:rPr>
                <w:t>member is</w:t>
              </w:r>
            </w:ins>
            <w:ins w:id="114" w:author="Sharon Eeles" w:date="2021-09-03T10:15:00Z">
              <w:r w:rsidR="00614652" w:rsidRPr="00716C6E">
                <w:rPr>
                  <w:rFonts w:cstheme="minorHAnsi"/>
                  <w:bCs/>
                  <w:iCs/>
                  <w:rPrChange w:id="115" w:author="Sharon Eeles" w:date="2021-09-03T11:24:00Z">
                    <w:rPr>
                      <w:rFonts w:cstheme="minorHAnsi"/>
                      <w:b/>
                      <w:bCs/>
                      <w:iCs/>
                    </w:rPr>
                  </w:rPrChange>
                </w:rPr>
                <w:t xml:space="preserve"> on the shielded pa</w:t>
              </w:r>
            </w:ins>
            <w:ins w:id="116" w:author="Sharon Eeles" w:date="2021-09-03T10:16:00Z">
              <w:r w:rsidR="00614652" w:rsidRPr="00716C6E">
                <w:rPr>
                  <w:rFonts w:cstheme="minorHAnsi"/>
                  <w:bCs/>
                  <w:iCs/>
                  <w:rPrChange w:id="117" w:author="Sharon Eeles" w:date="2021-09-03T11:24:00Z">
                    <w:rPr>
                      <w:rFonts w:cstheme="minorHAnsi"/>
                      <w:b/>
                      <w:bCs/>
                      <w:iCs/>
                    </w:rPr>
                  </w:rPrChange>
                </w:rPr>
                <w:t>tient list.</w:t>
              </w:r>
            </w:ins>
            <w:ins w:id="118" w:author="Sharon Eeles" w:date="2021-09-03T11:26:00Z">
              <w:r>
                <w:rPr>
                  <w:rFonts w:cstheme="minorHAnsi"/>
                  <w:bCs/>
                  <w:iCs/>
                </w:rPr>
                <w:t xml:space="preserve"> If shielding reintroduced they would have to be covered by a supply TA.</w:t>
              </w:r>
            </w:ins>
          </w:p>
        </w:tc>
      </w:tr>
      <w:tr w:rsidR="00EA7308" w:rsidRPr="00A418C4" w14:paraId="2354A2EE" w14:textId="77777777" w:rsidTr="00EA7308">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2C39693D" w14:textId="6FFA2C98" w:rsidR="00EA7308" w:rsidRPr="00A418C4" w:rsidRDefault="00A418C4" w:rsidP="00EA7308">
            <w:pPr>
              <w:spacing w:after="0" w:line="240" w:lineRule="auto"/>
              <w:rPr>
                <w:rFonts w:cstheme="minorHAnsi"/>
                <w:b/>
                <w:bCs/>
                <w:iCs/>
              </w:rPr>
            </w:pPr>
            <w:r>
              <w:rPr>
                <w:rFonts w:cstheme="minorHAnsi"/>
                <w:b/>
                <w:bCs/>
                <w:iCs/>
              </w:rPr>
              <w:t>4</w:t>
            </w:r>
            <w:r w:rsidR="00EA7308" w:rsidRPr="00A418C4">
              <w:rPr>
                <w:rFonts w:cstheme="minorHAnsi"/>
                <w:b/>
                <w:bCs/>
                <w:iCs/>
              </w:rPr>
              <w:t>.  Other Measures</w:t>
            </w:r>
          </w:p>
        </w:tc>
        <w:tc>
          <w:tcPr>
            <w:tcW w:w="7654"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625CF5F5" w14:textId="1E61E275" w:rsidR="00EA7308" w:rsidRPr="00716C6E" w:rsidRDefault="00EA7308" w:rsidP="00716C6E">
            <w:pPr>
              <w:spacing w:after="0" w:line="240" w:lineRule="auto"/>
              <w:rPr>
                <w:rFonts w:cstheme="minorHAnsi"/>
                <w:bCs/>
                <w:iCs/>
                <w:rPrChange w:id="119" w:author="Sharon Eeles" w:date="2021-09-03T11:24:00Z">
                  <w:rPr>
                    <w:rFonts w:cstheme="minorHAnsi"/>
                    <w:b/>
                    <w:bCs/>
                    <w:iCs/>
                  </w:rPr>
                </w:rPrChange>
              </w:rPr>
              <w:pPrChange w:id="120" w:author="Sharon Eeles" w:date="2021-09-03T11:24:00Z">
                <w:pPr>
                  <w:framePr w:hSpace="180" w:wrap="around" w:vAnchor="text" w:hAnchor="text" w:x="-7" w:y="1"/>
                  <w:spacing w:after="0" w:line="240" w:lineRule="auto"/>
                  <w:suppressOverlap/>
                </w:pPr>
              </w:pPrChange>
            </w:pPr>
          </w:p>
        </w:tc>
      </w:tr>
      <w:tr w:rsidR="0031393B" w:rsidRPr="00A418C4" w14:paraId="7DB24AC7"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0C02B853" w14:textId="2C5FECE7" w:rsidR="00D36F6C" w:rsidRPr="00A418C4" w:rsidRDefault="00D36F6C" w:rsidP="00D36F6C">
            <w:pPr>
              <w:pStyle w:val="1bodycopy10pt"/>
              <w:rPr>
                <w:rFonts w:cstheme="minorHAnsi"/>
                <w:sz w:val="22"/>
                <w:szCs w:val="22"/>
                <w:lang w:val="en-GB"/>
              </w:rPr>
            </w:pPr>
            <w:r w:rsidRPr="00A418C4">
              <w:rPr>
                <w:rFonts w:cstheme="minorHAnsi"/>
                <w:sz w:val="22"/>
                <w:szCs w:val="22"/>
                <w:lang w:val="en-GB"/>
              </w:rPr>
              <w:t>Parents, carers, pupils and staff should be informed promptly about the introduction of control measures</w:t>
            </w:r>
            <w:r w:rsidR="00642535" w:rsidRPr="00A418C4">
              <w:rPr>
                <w:rFonts w:cstheme="minorHAnsi"/>
                <w:sz w:val="22"/>
                <w:szCs w:val="22"/>
                <w:lang w:val="en-GB"/>
              </w:rPr>
              <w:t>.</w:t>
            </w:r>
          </w:p>
          <w:p w14:paraId="5F65F376" w14:textId="016489AA" w:rsidR="00D36F6C" w:rsidRPr="00A418C4" w:rsidRDefault="00642535" w:rsidP="00D36F6C">
            <w:pPr>
              <w:pStyle w:val="1bodycopy10pt"/>
              <w:rPr>
                <w:rFonts w:cstheme="minorHAnsi"/>
                <w:sz w:val="22"/>
                <w:szCs w:val="22"/>
                <w:lang w:val="en-GB"/>
              </w:rPr>
            </w:pPr>
            <w:r w:rsidRPr="00A418C4">
              <w:rPr>
                <w:rFonts w:cstheme="minorHAnsi"/>
                <w:sz w:val="22"/>
                <w:szCs w:val="22"/>
                <w:lang w:val="en-GB"/>
              </w:rPr>
              <w:t>Pay due consideration to limiting</w:t>
            </w:r>
            <w:r w:rsidR="00D36F6C" w:rsidRPr="00A418C4">
              <w:rPr>
                <w:rFonts w:cstheme="minorHAnsi"/>
                <w:sz w:val="22"/>
                <w:szCs w:val="22"/>
                <w:lang w:val="en-GB"/>
              </w:rPr>
              <w:t xml:space="preserve">: </w:t>
            </w:r>
          </w:p>
          <w:p w14:paraId="6539CF41" w14:textId="29396D7A" w:rsidR="00D36F6C" w:rsidRPr="00A418C4" w:rsidRDefault="0019071A" w:rsidP="00642535">
            <w:pPr>
              <w:pStyle w:val="4Bulletedcopyblue"/>
              <w:numPr>
                <w:ilvl w:val="1"/>
                <w:numId w:val="47"/>
              </w:numPr>
              <w:rPr>
                <w:rFonts w:cstheme="minorHAnsi"/>
                <w:sz w:val="22"/>
                <w:szCs w:val="22"/>
                <w:lang w:val="en-GB"/>
              </w:rPr>
            </w:pPr>
            <w:r w:rsidRPr="00A418C4">
              <w:rPr>
                <w:rFonts w:cstheme="minorHAnsi"/>
                <w:sz w:val="22"/>
                <w:szCs w:val="22"/>
                <w:lang w:val="en-GB"/>
              </w:rPr>
              <w:t>All visits, i.e. r</w:t>
            </w:r>
            <w:r w:rsidR="00D36F6C" w:rsidRPr="00A418C4">
              <w:rPr>
                <w:rFonts w:cstheme="minorHAnsi"/>
                <w:sz w:val="22"/>
                <w:szCs w:val="22"/>
                <w:lang w:val="en-GB"/>
              </w:rPr>
              <w:t>esidential educational visits</w:t>
            </w:r>
            <w:r w:rsidRPr="00A418C4">
              <w:rPr>
                <w:rFonts w:cstheme="minorHAnsi"/>
                <w:sz w:val="22"/>
                <w:szCs w:val="22"/>
                <w:lang w:val="en-GB"/>
              </w:rPr>
              <w:t xml:space="preserve"> etc.</w:t>
            </w:r>
          </w:p>
          <w:p w14:paraId="75D0E533" w14:textId="77777777" w:rsidR="00D36F6C" w:rsidRPr="00A418C4" w:rsidRDefault="00D36F6C" w:rsidP="00642535">
            <w:pPr>
              <w:pStyle w:val="4Bulletedcopyblue"/>
              <w:numPr>
                <w:ilvl w:val="1"/>
                <w:numId w:val="47"/>
              </w:numPr>
              <w:rPr>
                <w:rFonts w:cstheme="minorHAnsi"/>
                <w:sz w:val="22"/>
                <w:szCs w:val="22"/>
                <w:lang w:val="en-GB"/>
              </w:rPr>
            </w:pPr>
            <w:r w:rsidRPr="00A418C4">
              <w:rPr>
                <w:rFonts w:cstheme="minorHAnsi"/>
                <w:sz w:val="22"/>
                <w:szCs w:val="22"/>
                <w:lang w:val="en-GB"/>
              </w:rPr>
              <w:t>Open days</w:t>
            </w:r>
          </w:p>
          <w:p w14:paraId="69F5C7A4" w14:textId="77777777" w:rsidR="00D36F6C" w:rsidRPr="00A418C4" w:rsidRDefault="00D36F6C" w:rsidP="00642535">
            <w:pPr>
              <w:pStyle w:val="4Bulletedcopyblue"/>
              <w:numPr>
                <w:ilvl w:val="1"/>
                <w:numId w:val="47"/>
              </w:numPr>
              <w:rPr>
                <w:rFonts w:cstheme="minorHAnsi"/>
                <w:sz w:val="22"/>
                <w:szCs w:val="22"/>
                <w:lang w:val="en-GB"/>
              </w:rPr>
            </w:pPr>
            <w:r w:rsidRPr="00A418C4">
              <w:rPr>
                <w:rFonts w:cstheme="minorHAnsi"/>
                <w:sz w:val="22"/>
                <w:szCs w:val="22"/>
                <w:lang w:val="en-GB"/>
              </w:rPr>
              <w:t>Transition or taster days</w:t>
            </w:r>
          </w:p>
          <w:p w14:paraId="14F8D0FF" w14:textId="77777777" w:rsidR="00D36F6C" w:rsidRPr="00A418C4" w:rsidRDefault="00D36F6C" w:rsidP="00642535">
            <w:pPr>
              <w:pStyle w:val="4Bulletedcopyblue"/>
              <w:numPr>
                <w:ilvl w:val="1"/>
                <w:numId w:val="47"/>
              </w:numPr>
              <w:rPr>
                <w:rFonts w:cstheme="minorHAnsi"/>
                <w:sz w:val="22"/>
                <w:szCs w:val="22"/>
                <w:lang w:val="en-GB"/>
              </w:rPr>
            </w:pPr>
            <w:r w:rsidRPr="00A418C4">
              <w:rPr>
                <w:rFonts w:cstheme="minorHAnsi"/>
                <w:sz w:val="22"/>
                <w:szCs w:val="22"/>
                <w:lang w:val="en-GB"/>
              </w:rPr>
              <w:t>Parents coming into school</w:t>
            </w:r>
          </w:p>
          <w:p w14:paraId="28768820" w14:textId="209F208E" w:rsidR="00D36F6C" w:rsidRPr="00A418C4" w:rsidRDefault="00D36F6C" w:rsidP="00642535">
            <w:pPr>
              <w:pStyle w:val="4Bulletedcopyblue"/>
              <w:numPr>
                <w:ilvl w:val="1"/>
                <w:numId w:val="47"/>
              </w:numPr>
              <w:rPr>
                <w:rFonts w:cstheme="minorHAnsi"/>
                <w:sz w:val="22"/>
                <w:szCs w:val="22"/>
                <w:lang w:val="en-GB"/>
              </w:rPr>
            </w:pPr>
            <w:r w:rsidRPr="00A418C4">
              <w:rPr>
                <w:rFonts w:cstheme="minorHAnsi"/>
                <w:sz w:val="22"/>
                <w:szCs w:val="22"/>
                <w:lang w:val="en-GB"/>
              </w:rPr>
              <w:t>Live performances</w:t>
            </w:r>
          </w:p>
          <w:p w14:paraId="142823BF" w14:textId="77777777" w:rsidR="0031393B" w:rsidRPr="00A418C4" w:rsidRDefault="00D36F6C" w:rsidP="00642535">
            <w:pPr>
              <w:pStyle w:val="4Bulletedcopyblue"/>
              <w:numPr>
                <w:ilvl w:val="0"/>
                <w:numId w:val="47"/>
              </w:numPr>
              <w:rPr>
                <w:rFonts w:cstheme="minorHAnsi"/>
                <w:sz w:val="22"/>
                <w:szCs w:val="22"/>
                <w:lang w:val="en-GB"/>
              </w:rPr>
            </w:pPr>
            <w:r w:rsidRPr="00A418C4">
              <w:rPr>
                <w:rFonts w:cstheme="minorHAnsi"/>
                <w:sz w:val="22"/>
                <w:szCs w:val="22"/>
                <w:lang w:val="en-GB"/>
              </w:rPr>
              <w:t>If recommended,</w:t>
            </w:r>
            <w:r w:rsidR="001001BB" w:rsidRPr="00A418C4">
              <w:rPr>
                <w:rFonts w:cstheme="minorHAnsi"/>
                <w:sz w:val="22"/>
                <w:szCs w:val="22"/>
                <w:lang w:val="en-GB"/>
              </w:rPr>
              <w:t xml:space="preserve"> </w:t>
            </w:r>
            <w:r w:rsidR="00642535" w:rsidRPr="00A418C4">
              <w:rPr>
                <w:rFonts w:cstheme="minorHAnsi"/>
                <w:sz w:val="22"/>
                <w:szCs w:val="22"/>
                <w:lang w:val="en-GB"/>
              </w:rPr>
              <w:t xml:space="preserve">be prepared to </w:t>
            </w:r>
            <w:r w:rsidRPr="00A418C4">
              <w:rPr>
                <w:rFonts w:cstheme="minorHAnsi"/>
                <w:sz w:val="22"/>
                <w:szCs w:val="22"/>
                <w:lang w:val="en-GB"/>
              </w:rPr>
              <w:t>reintroduce</w:t>
            </w:r>
            <w:r w:rsidR="001001BB" w:rsidRPr="00A418C4">
              <w:rPr>
                <w:rFonts w:cstheme="minorHAnsi"/>
                <w:sz w:val="22"/>
                <w:szCs w:val="22"/>
                <w:lang w:val="en-GB"/>
              </w:rPr>
              <w:t xml:space="preserve"> </w:t>
            </w:r>
            <w:r w:rsidRPr="00A418C4">
              <w:rPr>
                <w:rFonts w:cstheme="minorHAnsi"/>
                <w:sz w:val="22"/>
                <w:szCs w:val="22"/>
                <w:lang w:val="en-GB"/>
              </w:rPr>
              <w:t>Bubbles</w:t>
            </w:r>
            <w:r w:rsidR="001001BB" w:rsidRPr="00A418C4">
              <w:rPr>
                <w:rFonts w:cstheme="minorHAnsi"/>
                <w:sz w:val="22"/>
                <w:szCs w:val="22"/>
                <w:lang w:val="en-GB"/>
              </w:rPr>
              <w:t xml:space="preserve"> </w:t>
            </w:r>
            <w:r w:rsidRPr="00A418C4">
              <w:rPr>
                <w:rFonts w:cstheme="minorHAnsi"/>
                <w:sz w:val="22"/>
                <w:szCs w:val="22"/>
                <w:lang w:val="en-GB"/>
              </w:rPr>
              <w:t>to reduce mixing between groups</w:t>
            </w:r>
          </w:p>
          <w:p w14:paraId="139B5A01" w14:textId="3DE40ADA" w:rsidR="00CE280E" w:rsidRPr="00A418C4" w:rsidDel="00E4317A" w:rsidRDefault="00CE280E" w:rsidP="00642535">
            <w:pPr>
              <w:pStyle w:val="4Bulletedcopyblue"/>
              <w:numPr>
                <w:ilvl w:val="0"/>
                <w:numId w:val="47"/>
              </w:numPr>
              <w:rPr>
                <w:del w:id="121" w:author="Sharon Eeles" w:date="2021-09-03T10:32:00Z"/>
                <w:rFonts w:cstheme="minorHAnsi"/>
                <w:sz w:val="22"/>
                <w:szCs w:val="22"/>
                <w:lang w:val="en-GB"/>
              </w:rPr>
            </w:pPr>
            <w:del w:id="122" w:author="Sharon Eeles" w:date="2021-09-03T10:32:00Z">
              <w:r w:rsidRPr="00A418C4" w:rsidDel="00E4317A">
                <w:rPr>
                  <w:rFonts w:cstheme="minorHAnsi"/>
                  <w:b/>
                  <w:bCs/>
                  <w:iCs/>
                  <w:sz w:val="22"/>
                  <w:szCs w:val="22"/>
                  <w:highlight w:val="yellow"/>
                </w:rPr>
                <w:delText>You may want to enter information in this section on any other specific measures you have in place e.g. enhanced cleaning, specific transport issues etc.</w:delText>
              </w:r>
            </w:del>
          </w:p>
          <w:p w14:paraId="49D88DA3" w14:textId="77777777" w:rsidR="0019071A" w:rsidRPr="009E5755" w:rsidRDefault="0019071A" w:rsidP="0019071A">
            <w:pPr>
              <w:spacing w:after="0" w:line="240" w:lineRule="auto"/>
              <w:rPr>
                <w:rFonts w:cstheme="minorHAnsi"/>
              </w:rPr>
            </w:pPr>
            <w:bookmarkStart w:id="123" w:name="_Hlk81289916"/>
            <w:r w:rsidRPr="009E5755">
              <w:rPr>
                <w:rFonts w:cstheme="minorHAnsi"/>
                <w:b/>
              </w:rPr>
              <w:t xml:space="preserve">Cleaning </w:t>
            </w:r>
            <w:r w:rsidRPr="009E5755">
              <w:rPr>
                <w:rFonts w:cstheme="minorHAnsi"/>
              </w:rPr>
              <w:t xml:space="preserve">– (In addition to existing robust cleaning regimes)  </w:t>
            </w:r>
          </w:p>
          <w:p w14:paraId="13BE85AD" w14:textId="77777777" w:rsidR="0019071A" w:rsidRPr="00A418C4" w:rsidRDefault="0019071A" w:rsidP="0019071A">
            <w:pPr>
              <w:spacing w:after="0" w:line="240" w:lineRule="auto"/>
              <w:rPr>
                <w:rFonts w:cstheme="minorHAnsi"/>
              </w:rPr>
            </w:pPr>
            <w:r w:rsidRPr="00A418C4">
              <w:rPr>
                <w:rFonts w:cstheme="minorHAnsi"/>
              </w:rPr>
              <w:lastRenderedPageBreak/>
              <w:t xml:space="preserve">Following the identification of the person with COVID-19 symptoms, clean and disinfect: </w:t>
            </w:r>
          </w:p>
          <w:p w14:paraId="0F1B0110" w14:textId="6A9BD6C6" w:rsidR="0019071A" w:rsidRPr="009E5755" w:rsidRDefault="0019071A" w:rsidP="0019071A">
            <w:pPr>
              <w:tabs>
                <w:tab w:val="left" w:pos="779"/>
              </w:tabs>
              <w:spacing w:after="0" w:line="240" w:lineRule="auto"/>
              <w:ind w:left="779" w:hanging="425"/>
              <w:rPr>
                <w:rFonts w:cstheme="minorHAnsi"/>
              </w:rPr>
            </w:pPr>
            <w:r w:rsidRPr="009E5755">
              <w:rPr>
                <w:rFonts w:cstheme="minorHAnsi"/>
              </w:rPr>
              <w:sym w:font="Symbol" w:char="F0B7"/>
            </w:r>
            <w:r w:rsidRPr="009E5755">
              <w:rPr>
                <w:rFonts w:cstheme="minorHAnsi"/>
              </w:rPr>
              <w:t xml:space="preserve"> </w:t>
            </w:r>
            <w:r w:rsidRPr="009E5755">
              <w:rPr>
                <w:rFonts w:cstheme="minorHAnsi"/>
              </w:rPr>
              <w:tab/>
              <w:t xml:space="preserve">All surfaces that the symptomatic person has come into contact with, including objects which are visibly contaminated with body fluids; and </w:t>
            </w:r>
          </w:p>
          <w:p w14:paraId="1A0473AB" w14:textId="3F87B1B3" w:rsidR="0019071A" w:rsidRPr="00A418C4" w:rsidRDefault="0019071A" w:rsidP="0019071A">
            <w:pPr>
              <w:spacing w:after="0" w:line="240" w:lineRule="auto"/>
              <w:ind w:left="354"/>
              <w:rPr>
                <w:rFonts w:cstheme="minorHAnsi"/>
              </w:rPr>
            </w:pPr>
            <w:r w:rsidRPr="009E5755">
              <w:rPr>
                <w:rFonts w:cstheme="minorHAnsi"/>
              </w:rPr>
              <w:sym w:font="Symbol" w:char="F0B7"/>
            </w:r>
            <w:r w:rsidRPr="009E5755">
              <w:rPr>
                <w:rFonts w:cstheme="minorHAnsi"/>
              </w:rPr>
              <w:t xml:space="preserve"> </w:t>
            </w:r>
            <w:r w:rsidRPr="009E5755">
              <w:rPr>
                <w:rFonts w:cstheme="minorHAnsi"/>
              </w:rPr>
              <w:tab/>
              <w:t xml:space="preserve">All potentially contaminated high-contact areas such as </w:t>
            </w:r>
            <w:r w:rsidRPr="009E5755">
              <w:rPr>
                <w:rFonts w:cstheme="minorHAnsi"/>
              </w:rPr>
              <w:tab/>
              <w:t xml:space="preserve">toilets, door handles, telephones, grab-rails in corridors </w:t>
            </w:r>
            <w:r w:rsidRPr="009E5755">
              <w:rPr>
                <w:rFonts w:cstheme="minorHAnsi"/>
              </w:rPr>
              <w:tab/>
              <w:t>and stairwells</w:t>
            </w:r>
            <w:bookmarkEnd w:id="123"/>
          </w:p>
          <w:p w14:paraId="3F463104" w14:textId="18D73866" w:rsidR="0019071A" w:rsidRPr="00A418C4" w:rsidRDefault="0019071A" w:rsidP="0019071A">
            <w:pPr>
              <w:pStyle w:val="4Bulletedcopyblue"/>
              <w:numPr>
                <w:ilvl w:val="0"/>
                <w:numId w:val="0"/>
              </w:numPr>
              <w:ind w:left="720"/>
              <w:rPr>
                <w:rFonts w:cstheme="minorHAnsi"/>
                <w:sz w:val="22"/>
                <w:szCs w:val="22"/>
                <w:lang w:val="en-GB"/>
              </w:rPr>
            </w:pP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07317B10" w14:textId="6B284F40" w:rsidR="0031393B" w:rsidRPr="00716C6E" w:rsidRDefault="00614652" w:rsidP="00716C6E">
            <w:pPr>
              <w:spacing w:after="0" w:line="240" w:lineRule="auto"/>
              <w:rPr>
                <w:ins w:id="124" w:author="Sharon Eeles" w:date="2021-09-03T10:18:00Z"/>
                <w:rFonts w:cstheme="minorHAnsi"/>
                <w:bCs/>
                <w:iCs/>
                <w:rPrChange w:id="125" w:author="Sharon Eeles" w:date="2021-09-03T11:24:00Z">
                  <w:rPr>
                    <w:ins w:id="126" w:author="Sharon Eeles" w:date="2021-09-03T10:18:00Z"/>
                    <w:rFonts w:cstheme="minorHAnsi"/>
                    <w:b/>
                    <w:bCs/>
                    <w:iCs/>
                  </w:rPr>
                </w:rPrChange>
              </w:rPr>
              <w:pPrChange w:id="127" w:author="Sharon Eeles" w:date="2021-09-03T11:24:00Z">
                <w:pPr>
                  <w:framePr w:hSpace="180" w:wrap="around" w:vAnchor="text" w:hAnchor="text" w:x="-7" w:y="1"/>
                  <w:spacing w:after="0" w:line="240" w:lineRule="auto"/>
                  <w:suppressOverlap/>
                </w:pPr>
              </w:pPrChange>
            </w:pPr>
            <w:ins w:id="128" w:author="Sharon Eeles" w:date="2021-09-03T10:16:00Z">
              <w:r w:rsidRPr="00716C6E">
                <w:rPr>
                  <w:rFonts w:cstheme="minorHAnsi"/>
                  <w:bCs/>
                  <w:iCs/>
                  <w:rPrChange w:id="129" w:author="Sharon Eeles" w:date="2021-09-03T11:24:00Z">
                    <w:rPr>
                      <w:rFonts w:cstheme="minorHAnsi"/>
                      <w:b/>
                      <w:bCs/>
                      <w:iCs/>
                    </w:rPr>
                  </w:rPrChange>
                </w:rPr>
                <w:lastRenderedPageBreak/>
                <w:t>Cleaning of toilets and touchpoints will be increased from twice a d</w:t>
              </w:r>
            </w:ins>
            <w:ins w:id="130" w:author="Sharon Eeles" w:date="2021-09-03T10:17:00Z">
              <w:r w:rsidRPr="00716C6E">
                <w:rPr>
                  <w:rFonts w:cstheme="minorHAnsi"/>
                  <w:bCs/>
                  <w:iCs/>
                  <w:rPrChange w:id="131" w:author="Sharon Eeles" w:date="2021-09-03T11:24:00Z">
                    <w:rPr>
                      <w:rFonts w:cstheme="minorHAnsi"/>
                      <w:b/>
                      <w:bCs/>
                      <w:iCs/>
                    </w:rPr>
                  </w:rPrChange>
                </w:rPr>
                <w:t xml:space="preserve">ay to four times a day. </w:t>
              </w:r>
            </w:ins>
            <w:ins w:id="132" w:author="Sharon Eeles" w:date="2021-09-03T11:27:00Z">
              <w:r w:rsidR="0084599C">
                <w:rPr>
                  <w:rFonts w:cstheme="minorHAnsi"/>
                  <w:bCs/>
                  <w:iCs/>
                </w:rPr>
                <w:t>Hours of</w:t>
              </w:r>
            </w:ins>
            <w:ins w:id="133" w:author="Sharon Eeles" w:date="2021-09-03T10:17:00Z">
              <w:r w:rsidRPr="00716C6E">
                <w:rPr>
                  <w:rFonts w:cstheme="minorHAnsi"/>
                  <w:bCs/>
                  <w:iCs/>
                  <w:rPrChange w:id="134" w:author="Sharon Eeles" w:date="2021-09-03T11:24:00Z">
                    <w:rPr>
                      <w:rFonts w:cstheme="minorHAnsi"/>
                      <w:b/>
                      <w:bCs/>
                      <w:iCs/>
                    </w:rPr>
                  </w:rPrChange>
                </w:rPr>
                <w:t xml:space="preserve"> lunchtime cleaner </w:t>
              </w:r>
            </w:ins>
            <w:ins w:id="135" w:author="Sharon Eeles" w:date="2021-09-03T11:27:00Z">
              <w:r w:rsidR="0084599C">
                <w:rPr>
                  <w:rFonts w:cstheme="minorHAnsi"/>
                  <w:bCs/>
                  <w:iCs/>
                </w:rPr>
                <w:t xml:space="preserve">altered </w:t>
              </w:r>
            </w:ins>
            <w:ins w:id="136" w:author="Sharon Eeles" w:date="2021-09-03T10:18:00Z">
              <w:r w:rsidRPr="00716C6E">
                <w:rPr>
                  <w:rFonts w:cstheme="minorHAnsi"/>
                  <w:bCs/>
                  <w:iCs/>
                  <w:rPrChange w:id="137" w:author="Sharon Eeles" w:date="2021-09-03T11:24:00Z">
                    <w:rPr>
                      <w:rFonts w:cstheme="minorHAnsi"/>
                      <w:b/>
                      <w:bCs/>
                      <w:iCs/>
                    </w:rPr>
                  </w:rPrChange>
                </w:rPr>
                <w:t>to facilitate this.</w:t>
              </w:r>
            </w:ins>
          </w:p>
          <w:p w14:paraId="4BA7227D" w14:textId="77777777" w:rsidR="00614652" w:rsidRPr="00716C6E" w:rsidRDefault="00614652" w:rsidP="00716C6E">
            <w:pPr>
              <w:spacing w:after="0" w:line="240" w:lineRule="auto"/>
              <w:rPr>
                <w:ins w:id="138" w:author="Sharon Eeles" w:date="2021-09-03T10:18:00Z"/>
                <w:rFonts w:cstheme="minorHAnsi"/>
                <w:bCs/>
                <w:iCs/>
                <w:rPrChange w:id="139" w:author="Sharon Eeles" w:date="2021-09-03T11:24:00Z">
                  <w:rPr>
                    <w:ins w:id="140" w:author="Sharon Eeles" w:date="2021-09-03T10:18:00Z"/>
                    <w:rFonts w:cstheme="minorHAnsi"/>
                    <w:b/>
                    <w:bCs/>
                    <w:iCs/>
                  </w:rPr>
                </w:rPrChange>
              </w:rPr>
              <w:pPrChange w:id="141" w:author="Sharon Eeles" w:date="2021-09-03T11:24:00Z">
                <w:pPr>
                  <w:framePr w:hSpace="180" w:wrap="around" w:vAnchor="text" w:hAnchor="text" w:x="-7" w:y="1"/>
                  <w:spacing w:after="0" w:line="240" w:lineRule="auto"/>
                  <w:suppressOverlap/>
                </w:pPr>
              </w:pPrChange>
            </w:pPr>
          </w:p>
          <w:p w14:paraId="55E1D2F6" w14:textId="6BBF7D8D" w:rsidR="00614652" w:rsidRPr="00716C6E" w:rsidRDefault="00614652" w:rsidP="00716C6E">
            <w:pPr>
              <w:spacing w:after="0" w:line="240" w:lineRule="auto"/>
              <w:rPr>
                <w:ins w:id="142" w:author="Sharon Eeles" w:date="2021-09-03T10:23:00Z"/>
                <w:rFonts w:cstheme="minorHAnsi"/>
                <w:bCs/>
                <w:iCs/>
                <w:rPrChange w:id="143" w:author="Sharon Eeles" w:date="2021-09-03T11:24:00Z">
                  <w:rPr>
                    <w:ins w:id="144" w:author="Sharon Eeles" w:date="2021-09-03T10:23:00Z"/>
                    <w:rFonts w:cstheme="minorHAnsi"/>
                    <w:b/>
                    <w:bCs/>
                    <w:iCs/>
                  </w:rPr>
                </w:rPrChange>
              </w:rPr>
              <w:pPrChange w:id="145" w:author="Sharon Eeles" w:date="2021-09-03T11:24:00Z">
                <w:pPr>
                  <w:framePr w:hSpace="180" w:wrap="around" w:vAnchor="text" w:hAnchor="text" w:x="-7" w:y="1"/>
                  <w:spacing w:after="0" w:line="240" w:lineRule="auto"/>
                  <w:suppressOverlap/>
                </w:pPr>
              </w:pPrChange>
            </w:pPr>
            <w:ins w:id="146" w:author="Sharon Eeles" w:date="2021-09-03T10:18:00Z">
              <w:r w:rsidRPr="00716C6E">
                <w:rPr>
                  <w:rFonts w:cstheme="minorHAnsi"/>
                  <w:bCs/>
                  <w:iCs/>
                  <w:rPrChange w:id="147" w:author="Sharon Eeles" w:date="2021-09-03T11:24:00Z">
                    <w:rPr>
                      <w:rFonts w:cstheme="minorHAnsi"/>
                      <w:b/>
                      <w:bCs/>
                      <w:iCs/>
                    </w:rPr>
                  </w:rPrChange>
                </w:rPr>
                <w:t>Children can be separated into 2</w:t>
              </w:r>
            </w:ins>
            <w:ins w:id="148" w:author="Sharon Eeles" w:date="2021-09-03T11:28:00Z">
              <w:r w:rsidR="0084599C" w:rsidRPr="0027047B">
                <w:rPr>
                  <w:rFonts w:cstheme="minorHAnsi"/>
                  <w:bCs/>
                  <w:iCs/>
                </w:rPr>
                <w:t xml:space="preserve"> </w:t>
              </w:r>
              <w:r w:rsidR="0084599C" w:rsidRPr="0027047B">
                <w:rPr>
                  <w:rFonts w:cstheme="minorHAnsi"/>
                  <w:bCs/>
                  <w:iCs/>
                </w:rPr>
                <w:t>bubbles</w:t>
              </w:r>
              <w:r w:rsidR="0084599C" w:rsidRPr="00716C6E">
                <w:rPr>
                  <w:rFonts w:cstheme="minorHAnsi"/>
                  <w:bCs/>
                  <w:iCs/>
                  <w:rPrChange w:id="149" w:author="Sharon Eeles" w:date="2021-09-03T11:24:00Z">
                    <w:rPr>
                      <w:rFonts w:cstheme="minorHAnsi"/>
                      <w:bCs/>
                      <w:iCs/>
                    </w:rPr>
                  </w:rPrChange>
                </w:rPr>
                <w:t xml:space="preserve"> </w:t>
              </w:r>
            </w:ins>
            <w:ins w:id="150" w:author="Sharon Eeles" w:date="2021-09-03T10:18:00Z">
              <w:r w:rsidRPr="00716C6E">
                <w:rPr>
                  <w:rFonts w:cstheme="minorHAnsi"/>
                  <w:bCs/>
                  <w:iCs/>
                  <w:rPrChange w:id="151" w:author="Sharon Eeles" w:date="2021-09-03T11:24:00Z">
                    <w:rPr>
                      <w:rFonts w:cstheme="minorHAnsi"/>
                      <w:b/>
                      <w:bCs/>
                      <w:iCs/>
                    </w:rPr>
                  </w:rPrChange>
                </w:rPr>
                <w:t>(</w:t>
              </w:r>
            </w:ins>
            <w:ins w:id="152" w:author="Sharon Eeles" w:date="2021-09-03T11:27:00Z">
              <w:r w:rsidR="0084599C">
                <w:rPr>
                  <w:rFonts w:cstheme="minorHAnsi"/>
                  <w:bCs/>
                  <w:iCs/>
                </w:rPr>
                <w:t xml:space="preserve">2 year olds / </w:t>
              </w:r>
            </w:ins>
            <w:ins w:id="153" w:author="Sharon Eeles" w:date="2021-09-03T11:28:00Z">
              <w:r w:rsidR="0084599C">
                <w:rPr>
                  <w:rFonts w:cstheme="minorHAnsi"/>
                  <w:bCs/>
                  <w:iCs/>
                </w:rPr>
                <w:t>3-4 year olds</w:t>
              </w:r>
            </w:ins>
            <w:ins w:id="154" w:author="Sharon Eeles" w:date="2021-09-03T10:18:00Z">
              <w:r w:rsidRPr="00716C6E">
                <w:rPr>
                  <w:rFonts w:cstheme="minorHAnsi"/>
                  <w:bCs/>
                  <w:iCs/>
                  <w:rPrChange w:id="155" w:author="Sharon Eeles" w:date="2021-09-03T11:24:00Z">
                    <w:rPr>
                      <w:rFonts w:cstheme="minorHAnsi"/>
                      <w:b/>
                      <w:bCs/>
                      <w:iCs/>
                    </w:rPr>
                  </w:rPrChange>
                </w:rPr>
                <w:t xml:space="preserve">) </w:t>
              </w:r>
            </w:ins>
            <w:ins w:id="156" w:author="Sharon Eeles" w:date="2021-09-03T10:19:00Z">
              <w:r w:rsidRPr="00716C6E">
                <w:rPr>
                  <w:rFonts w:cstheme="minorHAnsi"/>
                  <w:bCs/>
                  <w:iCs/>
                  <w:rPrChange w:id="157" w:author="Sharon Eeles" w:date="2021-09-03T11:24:00Z">
                    <w:rPr>
                      <w:rFonts w:cstheme="minorHAnsi"/>
                      <w:b/>
                      <w:bCs/>
                      <w:iCs/>
                    </w:rPr>
                  </w:rPrChange>
                </w:rPr>
                <w:t>as</w:t>
              </w:r>
              <w:r w:rsidR="0084599C">
                <w:rPr>
                  <w:rFonts w:cstheme="minorHAnsi"/>
                  <w:bCs/>
                  <w:iCs/>
                  <w:rPrChange w:id="158" w:author="Sharon Eeles" w:date="2021-09-03T11:24:00Z">
                    <w:rPr>
                      <w:rFonts w:cstheme="minorHAnsi"/>
                      <w:bCs/>
                      <w:iCs/>
                    </w:rPr>
                  </w:rPrChange>
                </w:rPr>
                <w:t xml:space="preserve"> need arises</w:t>
              </w:r>
            </w:ins>
            <w:ins w:id="159" w:author="Sharon Eeles" w:date="2021-09-03T11:29:00Z">
              <w:r w:rsidR="0084599C">
                <w:rPr>
                  <w:rFonts w:cstheme="minorHAnsi"/>
                  <w:bCs/>
                  <w:iCs/>
                </w:rPr>
                <w:t>.</w:t>
              </w:r>
            </w:ins>
            <w:ins w:id="160" w:author="Sharon Eeles" w:date="2021-09-03T10:19:00Z">
              <w:r w:rsidRPr="00716C6E">
                <w:rPr>
                  <w:rFonts w:cstheme="minorHAnsi"/>
                  <w:bCs/>
                  <w:iCs/>
                  <w:rPrChange w:id="161" w:author="Sharon Eeles" w:date="2021-09-03T11:24:00Z">
                    <w:rPr>
                      <w:rFonts w:cstheme="minorHAnsi"/>
                      <w:b/>
                      <w:bCs/>
                      <w:iCs/>
                    </w:rPr>
                  </w:rPrChange>
                </w:rPr>
                <w:t xml:space="preserve"> Garden can be divided into two with </w:t>
              </w:r>
            </w:ins>
            <w:ins w:id="162" w:author="Sharon Eeles" w:date="2021-09-03T10:21:00Z">
              <w:r w:rsidRPr="00716C6E">
                <w:rPr>
                  <w:rFonts w:cstheme="minorHAnsi"/>
                  <w:bCs/>
                  <w:iCs/>
                  <w:rPrChange w:id="163" w:author="Sharon Eeles" w:date="2021-09-03T11:24:00Z">
                    <w:rPr>
                      <w:rFonts w:cstheme="minorHAnsi"/>
                      <w:b/>
                      <w:bCs/>
                      <w:iCs/>
                    </w:rPr>
                  </w:rPrChange>
                </w:rPr>
                <w:t>fencing if required.</w:t>
              </w:r>
            </w:ins>
            <w:ins w:id="164" w:author="Sharon Eeles" w:date="2021-09-03T10:22:00Z">
              <w:r w:rsidRPr="00716C6E">
                <w:rPr>
                  <w:rFonts w:cstheme="minorHAnsi"/>
                  <w:bCs/>
                  <w:iCs/>
                  <w:rPrChange w:id="165" w:author="Sharon Eeles" w:date="2021-09-03T11:24:00Z">
                    <w:rPr>
                      <w:rFonts w:cstheme="minorHAnsi"/>
                      <w:b/>
                      <w:bCs/>
                      <w:iCs/>
                    </w:rPr>
                  </w:rPrChange>
                </w:rPr>
                <w:t xml:space="preserve"> </w:t>
              </w:r>
            </w:ins>
            <w:ins w:id="166" w:author="Sharon Eeles" w:date="2021-09-03T11:29:00Z">
              <w:r w:rsidR="0084599C">
                <w:rPr>
                  <w:rFonts w:cstheme="minorHAnsi"/>
                  <w:bCs/>
                  <w:iCs/>
                </w:rPr>
                <w:t xml:space="preserve">One supply staff member would be needed to cover lunchtime </w:t>
              </w:r>
            </w:ins>
            <w:ins w:id="167" w:author="Sharon Eeles" w:date="2021-09-03T11:30:00Z">
              <w:r w:rsidR="0084599C">
                <w:rPr>
                  <w:rFonts w:cstheme="minorHAnsi"/>
                  <w:bCs/>
                  <w:iCs/>
                </w:rPr>
                <w:t>(11.30-1.30 in Cherry Room)</w:t>
              </w:r>
            </w:ins>
          </w:p>
          <w:p w14:paraId="53B48BEF" w14:textId="77777777" w:rsidR="00614652" w:rsidRPr="00716C6E" w:rsidRDefault="00614652" w:rsidP="00716C6E">
            <w:pPr>
              <w:spacing w:after="0" w:line="240" w:lineRule="auto"/>
              <w:rPr>
                <w:ins w:id="168" w:author="Sharon Eeles" w:date="2021-09-03T10:23:00Z"/>
                <w:rFonts w:cstheme="minorHAnsi"/>
                <w:bCs/>
                <w:iCs/>
                <w:rPrChange w:id="169" w:author="Sharon Eeles" w:date="2021-09-03T11:24:00Z">
                  <w:rPr>
                    <w:ins w:id="170" w:author="Sharon Eeles" w:date="2021-09-03T10:23:00Z"/>
                    <w:rFonts w:cstheme="minorHAnsi"/>
                    <w:b/>
                    <w:bCs/>
                    <w:iCs/>
                  </w:rPr>
                </w:rPrChange>
              </w:rPr>
              <w:pPrChange w:id="171" w:author="Sharon Eeles" w:date="2021-09-03T11:24:00Z">
                <w:pPr>
                  <w:framePr w:hSpace="180" w:wrap="around" w:vAnchor="text" w:hAnchor="text" w:x="-7" w:y="1"/>
                  <w:spacing w:after="0" w:line="240" w:lineRule="auto"/>
                  <w:suppressOverlap/>
                </w:pPr>
              </w:pPrChange>
            </w:pPr>
          </w:p>
          <w:p w14:paraId="29281084" w14:textId="77777777" w:rsidR="00E4317A" w:rsidRPr="00716C6E" w:rsidRDefault="00614652" w:rsidP="00716C6E">
            <w:pPr>
              <w:spacing w:after="0" w:line="240" w:lineRule="auto"/>
              <w:rPr>
                <w:ins w:id="172" w:author="Sharon Eeles" w:date="2021-09-03T10:27:00Z"/>
                <w:rFonts w:cstheme="minorHAnsi"/>
                <w:bCs/>
                <w:iCs/>
                <w:rPrChange w:id="173" w:author="Sharon Eeles" w:date="2021-09-03T11:24:00Z">
                  <w:rPr>
                    <w:ins w:id="174" w:author="Sharon Eeles" w:date="2021-09-03T10:27:00Z"/>
                    <w:rFonts w:cstheme="minorHAnsi"/>
                    <w:b/>
                    <w:bCs/>
                    <w:iCs/>
                  </w:rPr>
                </w:rPrChange>
              </w:rPr>
              <w:pPrChange w:id="175" w:author="Sharon Eeles" w:date="2021-09-03T11:24:00Z">
                <w:pPr>
                  <w:framePr w:hSpace="180" w:wrap="around" w:vAnchor="text" w:hAnchor="text" w:x="-7" w:y="1"/>
                  <w:spacing w:after="0" w:line="240" w:lineRule="auto"/>
                  <w:suppressOverlap/>
                </w:pPr>
              </w:pPrChange>
            </w:pPr>
            <w:ins w:id="176" w:author="Sharon Eeles" w:date="2021-09-03T10:23:00Z">
              <w:r w:rsidRPr="00716C6E">
                <w:rPr>
                  <w:rFonts w:cstheme="minorHAnsi"/>
                  <w:bCs/>
                  <w:iCs/>
                  <w:rPrChange w:id="177" w:author="Sharon Eeles" w:date="2021-09-03T11:24:00Z">
                    <w:rPr>
                      <w:rFonts w:cstheme="minorHAnsi"/>
                      <w:b/>
                      <w:bCs/>
                      <w:iCs/>
                    </w:rPr>
                  </w:rPrChange>
                </w:rPr>
                <w:t>Dropping off and collecting of children to remain at external doors</w:t>
              </w:r>
            </w:ins>
            <w:ins w:id="178" w:author="Sharon Eeles" w:date="2021-09-03T10:24:00Z">
              <w:r w:rsidRPr="00716C6E">
                <w:rPr>
                  <w:rFonts w:cstheme="minorHAnsi"/>
                  <w:bCs/>
                  <w:iCs/>
                  <w:rPrChange w:id="179" w:author="Sharon Eeles" w:date="2021-09-03T11:24:00Z">
                    <w:rPr>
                      <w:rFonts w:cstheme="minorHAnsi"/>
                      <w:b/>
                      <w:bCs/>
                      <w:iCs/>
                    </w:rPr>
                  </w:rPrChange>
                </w:rPr>
                <w:t xml:space="preserve">. Parents only allowed in building during settling period or for a 1 to 1 conversation with staff. </w:t>
              </w:r>
            </w:ins>
          </w:p>
          <w:p w14:paraId="51716E34" w14:textId="77777777" w:rsidR="00E4317A" w:rsidRPr="00716C6E" w:rsidRDefault="00E4317A" w:rsidP="00716C6E">
            <w:pPr>
              <w:spacing w:after="0" w:line="240" w:lineRule="auto"/>
              <w:rPr>
                <w:ins w:id="180" w:author="Sharon Eeles" w:date="2021-09-03T10:27:00Z"/>
                <w:rFonts w:cstheme="minorHAnsi"/>
                <w:bCs/>
                <w:iCs/>
                <w:rPrChange w:id="181" w:author="Sharon Eeles" w:date="2021-09-03T11:24:00Z">
                  <w:rPr>
                    <w:ins w:id="182" w:author="Sharon Eeles" w:date="2021-09-03T10:27:00Z"/>
                    <w:rFonts w:cstheme="minorHAnsi"/>
                    <w:b/>
                    <w:bCs/>
                    <w:iCs/>
                  </w:rPr>
                </w:rPrChange>
              </w:rPr>
              <w:pPrChange w:id="183" w:author="Sharon Eeles" w:date="2021-09-03T11:24:00Z">
                <w:pPr>
                  <w:framePr w:hSpace="180" w:wrap="around" w:vAnchor="text" w:hAnchor="text" w:x="-7" w:y="1"/>
                  <w:spacing w:after="0" w:line="240" w:lineRule="auto"/>
                  <w:suppressOverlap/>
                </w:pPr>
              </w:pPrChange>
            </w:pPr>
          </w:p>
          <w:p w14:paraId="2131F031" w14:textId="6C5A8BAF" w:rsidR="00614652" w:rsidRPr="00716C6E" w:rsidRDefault="00E4317A" w:rsidP="00716C6E">
            <w:pPr>
              <w:spacing w:after="0" w:line="240" w:lineRule="auto"/>
              <w:rPr>
                <w:ins w:id="184" w:author="Sharon Eeles" w:date="2021-09-03T10:27:00Z"/>
                <w:rFonts w:cstheme="minorHAnsi"/>
                <w:bCs/>
                <w:iCs/>
                <w:rPrChange w:id="185" w:author="Sharon Eeles" w:date="2021-09-03T11:24:00Z">
                  <w:rPr>
                    <w:ins w:id="186" w:author="Sharon Eeles" w:date="2021-09-03T10:27:00Z"/>
                    <w:rFonts w:cstheme="minorHAnsi"/>
                    <w:b/>
                    <w:bCs/>
                    <w:iCs/>
                  </w:rPr>
                </w:rPrChange>
              </w:rPr>
              <w:pPrChange w:id="187" w:author="Sharon Eeles" w:date="2021-09-03T11:24:00Z">
                <w:pPr>
                  <w:framePr w:hSpace="180" w:wrap="around" w:vAnchor="text" w:hAnchor="text" w:x="-7" w:y="1"/>
                  <w:spacing w:after="0" w:line="240" w:lineRule="auto"/>
                  <w:suppressOverlap/>
                </w:pPr>
              </w:pPrChange>
            </w:pPr>
            <w:ins w:id="188" w:author="Sharon Eeles" w:date="2021-09-03T10:26:00Z">
              <w:r w:rsidRPr="00716C6E">
                <w:rPr>
                  <w:rFonts w:cstheme="minorHAnsi"/>
                  <w:bCs/>
                  <w:iCs/>
                  <w:rPrChange w:id="189" w:author="Sharon Eeles" w:date="2021-09-03T11:24:00Z">
                    <w:rPr>
                      <w:rFonts w:cstheme="minorHAnsi"/>
                      <w:b/>
                      <w:bCs/>
                      <w:iCs/>
                    </w:rPr>
                  </w:rPrChange>
                </w:rPr>
                <w:t>Parent events to only be held with small groups of parents and to be held outside where possible. If advised these events to be postponed</w:t>
              </w:r>
            </w:ins>
            <w:ins w:id="190" w:author="Sharon Eeles" w:date="2021-09-03T10:27:00Z">
              <w:r w:rsidRPr="00716C6E">
                <w:rPr>
                  <w:rFonts w:cstheme="minorHAnsi"/>
                  <w:bCs/>
                  <w:iCs/>
                  <w:rPrChange w:id="191" w:author="Sharon Eeles" w:date="2021-09-03T11:24:00Z">
                    <w:rPr>
                      <w:rFonts w:cstheme="minorHAnsi"/>
                      <w:b/>
                      <w:bCs/>
                      <w:iCs/>
                    </w:rPr>
                  </w:rPrChange>
                </w:rPr>
                <w:t>.</w:t>
              </w:r>
            </w:ins>
            <w:ins w:id="192" w:author="Sharon Eeles" w:date="2021-09-03T10:29:00Z">
              <w:r w:rsidRPr="00716C6E">
                <w:rPr>
                  <w:rFonts w:cstheme="minorHAnsi"/>
                  <w:bCs/>
                  <w:iCs/>
                  <w:rPrChange w:id="193" w:author="Sharon Eeles" w:date="2021-09-03T11:24:00Z">
                    <w:rPr>
                      <w:rFonts w:cstheme="minorHAnsi"/>
                      <w:b/>
                      <w:bCs/>
                      <w:iCs/>
                    </w:rPr>
                  </w:rPrChange>
                </w:rPr>
                <w:t xml:space="preserve"> Additional parent information &amp; videos to be put on Tapestry instead.</w:t>
              </w:r>
            </w:ins>
          </w:p>
          <w:p w14:paraId="3E5B4A3A" w14:textId="77777777" w:rsidR="00E4317A" w:rsidRPr="00716C6E" w:rsidRDefault="00E4317A" w:rsidP="00716C6E">
            <w:pPr>
              <w:spacing w:after="0" w:line="240" w:lineRule="auto"/>
              <w:rPr>
                <w:ins w:id="194" w:author="Sharon Eeles" w:date="2021-09-03T10:27:00Z"/>
                <w:rFonts w:cstheme="minorHAnsi"/>
                <w:bCs/>
                <w:iCs/>
                <w:rPrChange w:id="195" w:author="Sharon Eeles" w:date="2021-09-03T11:24:00Z">
                  <w:rPr>
                    <w:ins w:id="196" w:author="Sharon Eeles" w:date="2021-09-03T10:27:00Z"/>
                    <w:rFonts w:cstheme="minorHAnsi"/>
                    <w:b/>
                    <w:bCs/>
                    <w:iCs/>
                  </w:rPr>
                </w:rPrChange>
              </w:rPr>
              <w:pPrChange w:id="197" w:author="Sharon Eeles" w:date="2021-09-03T11:24:00Z">
                <w:pPr>
                  <w:framePr w:hSpace="180" w:wrap="around" w:vAnchor="text" w:hAnchor="text" w:x="-7" w:y="1"/>
                  <w:spacing w:after="0" w:line="240" w:lineRule="auto"/>
                  <w:suppressOverlap/>
                </w:pPr>
              </w:pPrChange>
            </w:pPr>
          </w:p>
          <w:p w14:paraId="68ADB9AC" w14:textId="77777777" w:rsidR="00E4317A" w:rsidRPr="00716C6E" w:rsidRDefault="00E4317A" w:rsidP="00716C6E">
            <w:pPr>
              <w:spacing w:after="0" w:line="240" w:lineRule="auto"/>
              <w:rPr>
                <w:ins w:id="198" w:author="Sharon Eeles" w:date="2021-09-03T10:30:00Z"/>
                <w:rFonts w:cstheme="minorHAnsi"/>
                <w:bCs/>
                <w:iCs/>
                <w:rPrChange w:id="199" w:author="Sharon Eeles" w:date="2021-09-03T11:24:00Z">
                  <w:rPr>
                    <w:ins w:id="200" w:author="Sharon Eeles" w:date="2021-09-03T10:30:00Z"/>
                    <w:rFonts w:cstheme="minorHAnsi"/>
                    <w:b/>
                    <w:bCs/>
                    <w:iCs/>
                  </w:rPr>
                </w:rPrChange>
              </w:rPr>
              <w:pPrChange w:id="201" w:author="Sharon Eeles" w:date="2021-09-03T11:24:00Z">
                <w:pPr>
                  <w:framePr w:hSpace="180" w:wrap="around" w:vAnchor="text" w:hAnchor="text" w:x="-7" w:y="1"/>
                  <w:spacing w:after="0" w:line="240" w:lineRule="auto"/>
                  <w:suppressOverlap/>
                </w:pPr>
              </w:pPrChange>
            </w:pPr>
            <w:ins w:id="202" w:author="Sharon Eeles" w:date="2021-09-03T10:27:00Z">
              <w:r w:rsidRPr="00716C6E">
                <w:rPr>
                  <w:rFonts w:cstheme="minorHAnsi"/>
                  <w:bCs/>
                  <w:iCs/>
                  <w:rPrChange w:id="203" w:author="Sharon Eeles" w:date="2021-09-03T11:24:00Z">
                    <w:rPr>
                      <w:rFonts w:cstheme="minorHAnsi"/>
                      <w:b/>
                      <w:bCs/>
                      <w:iCs/>
                    </w:rPr>
                  </w:rPrChange>
                </w:rPr>
                <w:lastRenderedPageBreak/>
                <w:t xml:space="preserve">No educational visits to take place in Autumn 1 </w:t>
              </w:r>
            </w:ins>
            <w:ins w:id="204" w:author="Sharon Eeles" w:date="2021-09-03T10:28:00Z">
              <w:r w:rsidRPr="00716C6E">
                <w:rPr>
                  <w:rFonts w:cstheme="minorHAnsi"/>
                  <w:bCs/>
                  <w:iCs/>
                  <w:rPrChange w:id="205" w:author="Sharon Eeles" w:date="2021-09-03T11:24:00Z">
                    <w:rPr>
                      <w:rFonts w:cstheme="minorHAnsi"/>
                      <w:b/>
                      <w:bCs/>
                      <w:iCs/>
                    </w:rPr>
                  </w:rPrChange>
                </w:rPr>
                <w:t xml:space="preserve">and to be reviewed each half term due to the large amount of parent helpers needed to run these. </w:t>
              </w:r>
            </w:ins>
          </w:p>
          <w:p w14:paraId="0B825600" w14:textId="77777777" w:rsidR="00E4317A" w:rsidRPr="00716C6E" w:rsidRDefault="00E4317A" w:rsidP="00716C6E">
            <w:pPr>
              <w:spacing w:after="0" w:line="240" w:lineRule="auto"/>
              <w:rPr>
                <w:ins w:id="206" w:author="Sharon Eeles" w:date="2021-09-03T10:30:00Z"/>
                <w:rFonts w:cstheme="minorHAnsi"/>
                <w:bCs/>
                <w:iCs/>
                <w:rPrChange w:id="207" w:author="Sharon Eeles" w:date="2021-09-03T11:24:00Z">
                  <w:rPr>
                    <w:ins w:id="208" w:author="Sharon Eeles" w:date="2021-09-03T10:30:00Z"/>
                    <w:rFonts w:cstheme="minorHAnsi"/>
                    <w:b/>
                    <w:bCs/>
                    <w:iCs/>
                  </w:rPr>
                </w:rPrChange>
              </w:rPr>
              <w:pPrChange w:id="209" w:author="Sharon Eeles" w:date="2021-09-03T11:24:00Z">
                <w:pPr>
                  <w:framePr w:hSpace="180" w:wrap="around" w:vAnchor="text" w:hAnchor="text" w:x="-7" w:y="1"/>
                  <w:spacing w:after="0" w:line="240" w:lineRule="auto"/>
                  <w:suppressOverlap/>
                </w:pPr>
              </w:pPrChange>
            </w:pPr>
          </w:p>
          <w:p w14:paraId="0AFDF314" w14:textId="3F4F0E5D" w:rsidR="00E4317A" w:rsidRPr="00716C6E" w:rsidRDefault="00E4317A" w:rsidP="00716C6E">
            <w:pPr>
              <w:spacing w:after="0" w:line="240" w:lineRule="auto"/>
              <w:rPr>
                <w:ins w:id="210" w:author="Sharon Eeles" w:date="2021-09-03T10:29:00Z"/>
                <w:rFonts w:cstheme="minorHAnsi"/>
                <w:bCs/>
                <w:iCs/>
                <w:rPrChange w:id="211" w:author="Sharon Eeles" w:date="2021-09-03T11:24:00Z">
                  <w:rPr>
                    <w:ins w:id="212" w:author="Sharon Eeles" w:date="2021-09-03T10:29:00Z"/>
                    <w:rFonts w:cstheme="minorHAnsi"/>
                    <w:b/>
                    <w:bCs/>
                    <w:iCs/>
                  </w:rPr>
                </w:rPrChange>
              </w:rPr>
              <w:pPrChange w:id="213" w:author="Sharon Eeles" w:date="2021-09-03T11:24:00Z">
                <w:pPr>
                  <w:framePr w:hSpace="180" w:wrap="around" w:vAnchor="text" w:hAnchor="text" w:x="-7" w:y="1"/>
                  <w:spacing w:after="0" w:line="240" w:lineRule="auto"/>
                  <w:suppressOverlap/>
                </w:pPr>
              </w:pPrChange>
            </w:pPr>
            <w:ins w:id="214" w:author="Sharon Eeles" w:date="2021-09-03T10:30:00Z">
              <w:r w:rsidRPr="00716C6E">
                <w:rPr>
                  <w:rFonts w:cstheme="minorHAnsi"/>
                  <w:bCs/>
                  <w:iCs/>
                  <w:rPrChange w:id="215" w:author="Sharon Eeles" w:date="2021-09-03T11:24:00Z">
                    <w:rPr>
                      <w:rFonts w:cstheme="minorHAnsi"/>
                      <w:b/>
                      <w:bCs/>
                      <w:iCs/>
                    </w:rPr>
                  </w:rPrChange>
                </w:rPr>
                <w:t xml:space="preserve">Visits into nursery </w:t>
              </w:r>
            </w:ins>
            <w:ins w:id="216" w:author="Sharon Eeles" w:date="2021-09-03T10:31:00Z">
              <w:r w:rsidRPr="00716C6E">
                <w:rPr>
                  <w:rFonts w:cstheme="minorHAnsi"/>
                  <w:bCs/>
                  <w:iCs/>
                  <w:rPrChange w:id="217" w:author="Sharon Eeles" w:date="2021-09-03T11:24:00Z">
                    <w:rPr>
                      <w:rFonts w:cstheme="minorHAnsi"/>
                      <w:b/>
                      <w:bCs/>
                      <w:iCs/>
                    </w:rPr>
                  </w:rPrChange>
                </w:rPr>
                <w:t>by e.g. The Play House to take place outside if visitors not allowed in building or postponed.</w:t>
              </w:r>
            </w:ins>
          </w:p>
          <w:p w14:paraId="57D03E2E" w14:textId="77777777" w:rsidR="00E4317A" w:rsidRPr="00716C6E" w:rsidRDefault="00E4317A" w:rsidP="00716C6E">
            <w:pPr>
              <w:spacing w:after="0" w:line="240" w:lineRule="auto"/>
              <w:rPr>
                <w:ins w:id="218" w:author="Sharon Eeles" w:date="2021-09-03T10:29:00Z"/>
                <w:rFonts w:cstheme="minorHAnsi"/>
                <w:bCs/>
                <w:iCs/>
                <w:rPrChange w:id="219" w:author="Sharon Eeles" w:date="2021-09-03T11:24:00Z">
                  <w:rPr>
                    <w:ins w:id="220" w:author="Sharon Eeles" w:date="2021-09-03T10:29:00Z"/>
                    <w:rFonts w:cstheme="minorHAnsi"/>
                    <w:b/>
                    <w:bCs/>
                    <w:iCs/>
                  </w:rPr>
                </w:rPrChange>
              </w:rPr>
              <w:pPrChange w:id="221" w:author="Sharon Eeles" w:date="2021-09-03T11:24:00Z">
                <w:pPr>
                  <w:framePr w:hSpace="180" w:wrap="around" w:vAnchor="text" w:hAnchor="text" w:x="-7" w:y="1"/>
                  <w:spacing w:after="0" w:line="240" w:lineRule="auto"/>
                  <w:suppressOverlap/>
                </w:pPr>
              </w:pPrChange>
            </w:pPr>
          </w:p>
          <w:p w14:paraId="69FEFE13" w14:textId="77777777" w:rsidR="00E4317A" w:rsidRPr="00716C6E" w:rsidRDefault="00E4317A" w:rsidP="00716C6E">
            <w:pPr>
              <w:spacing w:after="0" w:line="240" w:lineRule="auto"/>
              <w:rPr>
                <w:ins w:id="222" w:author="Sharon Eeles" w:date="2021-09-03T11:00:00Z"/>
                <w:rFonts w:cstheme="minorHAnsi"/>
                <w:bCs/>
                <w:iCs/>
                <w:rPrChange w:id="223" w:author="Sharon Eeles" w:date="2021-09-03T11:24:00Z">
                  <w:rPr>
                    <w:ins w:id="224" w:author="Sharon Eeles" w:date="2021-09-03T11:00:00Z"/>
                    <w:rFonts w:cstheme="minorHAnsi"/>
                    <w:b/>
                    <w:bCs/>
                    <w:iCs/>
                  </w:rPr>
                </w:rPrChange>
              </w:rPr>
              <w:pPrChange w:id="225" w:author="Sharon Eeles" w:date="2021-09-03T11:24:00Z">
                <w:pPr>
                  <w:framePr w:hSpace="180" w:wrap="around" w:vAnchor="text" w:hAnchor="text" w:x="-7" w:y="1"/>
                  <w:spacing w:after="0" w:line="240" w:lineRule="auto"/>
                  <w:suppressOverlap/>
                </w:pPr>
              </w:pPrChange>
            </w:pPr>
            <w:ins w:id="226" w:author="Sharon Eeles" w:date="2021-09-03T10:29:00Z">
              <w:r w:rsidRPr="00716C6E">
                <w:rPr>
                  <w:rFonts w:cstheme="minorHAnsi"/>
                  <w:bCs/>
                  <w:iCs/>
                  <w:rPrChange w:id="227" w:author="Sharon Eeles" w:date="2021-09-03T11:24:00Z">
                    <w:rPr>
                      <w:rFonts w:cstheme="minorHAnsi"/>
                      <w:b/>
                      <w:bCs/>
                      <w:iCs/>
                    </w:rPr>
                  </w:rPrChange>
                </w:rPr>
                <w:t xml:space="preserve">1 to 1 parent meetings to be held by telephone or outside (with EAL parents) </w:t>
              </w:r>
            </w:ins>
            <w:ins w:id="228" w:author="Sharon Eeles" w:date="2021-09-03T10:30:00Z">
              <w:r w:rsidRPr="00716C6E">
                <w:rPr>
                  <w:rFonts w:cstheme="minorHAnsi"/>
                  <w:bCs/>
                  <w:iCs/>
                  <w:rPrChange w:id="229" w:author="Sharon Eeles" w:date="2021-09-03T11:24:00Z">
                    <w:rPr>
                      <w:rFonts w:cstheme="minorHAnsi"/>
                      <w:b/>
                      <w:bCs/>
                      <w:iCs/>
                    </w:rPr>
                  </w:rPrChange>
                </w:rPr>
                <w:t>if parents are not allowed in building.</w:t>
              </w:r>
            </w:ins>
          </w:p>
          <w:p w14:paraId="250AC081" w14:textId="77777777" w:rsidR="006C30DA" w:rsidRPr="00716C6E" w:rsidRDefault="006C30DA" w:rsidP="00716C6E">
            <w:pPr>
              <w:spacing w:after="0" w:line="240" w:lineRule="auto"/>
              <w:rPr>
                <w:ins w:id="230" w:author="Sharon Eeles" w:date="2021-09-03T11:00:00Z"/>
                <w:rFonts w:cstheme="minorHAnsi"/>
                <w:bCs/>
                <w:iCs/>
                <w:rPrChange w:id="231" w:author="Sharon Eeles" w:date="2021-09-03T11:24:00Z">
                  <w:rPr>
                    <w:ins w:id="232" w:author="Sharon Eeles" w:date="2021-09-03T11:00:00Z"/>
                    <w:rFonts w:cstheme="minorHAnsi"/>
                    <w:b/>
                    <w:bCs/>
                    <w:iCs/>
                  </w:rPr>
                </w:rPrChange>
              </w:rPr>
              <w:pPrChange w:id="233" w:author="Sharon Eeles" w:date="2021-09-03T11:24:00Z">
                <w:pPr>
                  <w:framePr w:hSpace="180" w:wrap="around" w:vAnchor="text" w:hAnchor="text" w:x="-7" w:y="1"/>
                  <w:spacing w:after="0" w:line="240" w:lineRule="auto"/>
                  <w:suppressOverlap/>
                </w:pPr>
              </w:pPrChange>
            </w:pPr>
          </w:p>
          <w:p w14:paraId="72B3D08E" w14:textId="5A929853" w:rsidR="006C30DA" w:rsidRPr="00716C6E" w:rsidRDefault="006C30DA" w:rsidP="00716C6E">
            <w:pPr>
              <w:spacing w:after="0" w:line="240" w:lineRule="auto"/>
              <w:rPr>
                <w:ins w:id="234" w:author="Sharon Eeles" w:date="2021-09-03T11:00:00Z"/>
                <w:rFonts w:cstheme="minorHAnsi"/>
                <w:bCs/>
                <w:iCs/>
                <w:rPrChange w:id="235" w:author="Sharon Eeles" w:date="2021-09-03T11:24:00Z">
                  <w:rPr>
                    <w:ins w:id="236" w:author="Sharon Eeles" w:date="2021-09-03T11:00:00Z"/>
                    <w:rFonts w:cstheme="minorHAnsi"/>
                    <w:b/>
                    <w:bCs/>
                    <w:iCs/>
                  </w:rPr>
                </w:rPrChange>
              </w:rPr>
              <w:pPrChange w:id="237" w:author="Sharon Eeles" w:date="2021-09-03T11:24:00Z">
                <w:pPr>
                  <w:framePr w:hSpace="180" w:wrap="around" w:vAnchor="text" w:hAnchor="text" w:x="-7" w:y="1"/>
                  <w:spacing w:after="0" w:line="240" w:lineRule="auto"/>
                  <w:suppressOverlap/>
                </w:pPr>
              </w:pPrChange>
            </w:pPr>
            <w:ins w:id="238" w:author="Sharon Eeles" w:date="2021-09-03T11:00:00Z">
              <w:r w:rsidRPr="00716C6E">
                <w:rPr>
                  <w:rFonts w:cstheme="minorHAnsi"/>
                  <w:bCs/>
                  <w:iCs/>
                  <w:rPrChange w:id="239" w:author="Sharon Eeles" w:date="2021-09-03T11:24:00Z">
                    <w:rPr>
                      <w:rFonts w:cstheme="minorHAnsi"/>
                      <w:b/>
                      <w:bCs/>
                      <w:iCs/>
                    </w:rPr>
                  </w:rPrChange>
                </w:rPr>
                <w:t xml:space="preserve">Visits by prospective parents to take place </w:t>
              </w:r>
            </w:ins>
            <w:ins w:id="240" w:author="Sharon Eeles" w:date="2021-09-03T11:01:00Z">
              <w:r w:rsidRPr="00716C6E">
                <w:rPr>
                  <w:rFonts w:cstheme="minorHAnsi"/>
                  <w:bCs/>
                  <w:iCs/>
                  <w:rPrChange w:id="241" w:author="Sharon Eeles" w:date="2021-09-03T11:24:00Z">
                    <w:rPr>
                      <w:rFonts w:cstheme="minorHAnsi"/>
                      <w:b/>
                      <w:bCs/>
                      <w:iCs/>
                    </w:rPr>
                  </w:rPrChange>
                </w:rPr>
                <w:t xml:space="preserve">individually and </w:t>
              </w:r>
            </w:ins>
            <w:ins w:id="242" w:author="Sharon Eeles" w:date="2021-09-03T11:00:00Z">
              <w:r w:rsidRPr="00716C6E">
                <w:rPr>
                  <w:rFonts w:cstheme="minorHAnsi"/>
                  <w:bCs/>
                  <w:iCs/>
                  <w:rPrChange w:id="243" w:author="Sharon Eeles" w:date="2021-09-03T11:24:00Z">
                    <w:rPr>
                      <w:rFonts w:cstheme="minorHAnsi"/>
                      <w:b/>
                      <w:bCs/>
                      <w:iCs/>
                    </w:rPr>
                  </w:rPrChange>
                </w:rPr>
                <w:t>after school.</w:t>
              </w:r>
            </w:ins>
          </w:p>
          <w:p w14:paraId="6402D971" w14:textId="77777777" w:rsidR="006C30DA" w:rsidRPr="00716C6E" w:rsidRDefault="006C30DA" w:rsidP="00716C6E">
            <w:pPr>
              <w:spacing w:after="0" w:line="240" w:lineRule="auto"/>
              <w:rPr>
                <w:ins w:id="244" w:author="Sharon Eeles" w:date="2021-09-03T11:00:00Z"/>
                <w:rFonts w:cstheme="minorHAnsi"/>
                <w:bCs/>
                <w:iCs/>
                <w:rPrChange w:id="245" w:author="Sharon Eeles" w:date="2021-09-03T11:24:00Z">
                  <w:rPr>
                    <w:ins w:id="246" w:author="Sharon Eeles" w:date="2021-09-03T11:00:00Z"/>
                    <w:rFonts w:cstheme="minorHAnsi"/>
                    <w:b/>
                    <w:bCs/>
                    <w:iCs/>
                  </w:rPr>
                </w:rPrChange>
              </w:rPr>
              <w:pPrChange w:id="247" w:author="Sharon Eeles" w:date="2021-09-03T11:24:00Z">
                <w:pPr>
                  <w:framePr w:hSpace="180" w:wrap="around" w:vAnchor="text" w:hAnchor="text" w:x="-7" w:y="1"/>
                  <w:spacing w:after="0" w:line="240" w:lineRule="auto"/>
                  <w:suppressOverlap/>
                </w:pPr>
              </w:pPrChange>
            </w:pPr>
          </w:p>
          <w:p w14:paraId="02D342B2" w14:textId="585418D3" w:rsidR="006C30DA" w:rsidRPr="00716C6E" w:rsidRDefault="006C30DA" w:rsidP="00716C6E">
            <w:pPr>
              <w:spacing w:after="0" w:line="240" w:lineRule="auto"/>
              <w:rPr>
                <w:rFonts w:cstheme="minorHAnsi"/>
                <w:bCs/>
                <w:iCs/>
                <w:rPrChange w:id="248" w:author="Sharon Eeles" w:date="2021-09-03T11:24:00Z">
                  <w:rPr>
                    <w:rFonts w:cstheme="minorHAnsi"/>
                    <w:b/>
                    <w:bCs/>
                    <w:iCs/>
                  </w:rPr>
                </w:rPrChange>
              </w:rPr>
              <w:pPrChange w:id="249" w:author="Sharon Eeles" w:date="2021-09-03T11:24:00Z">
                <w:pPr>
                  <w:framePr w:hSpace="180" w:wrap="around" w:vAnchor="text" w:hAnchor="text" w:x="-7" w:y="1"/>
                  <w:spacing w:after="0" w:line="240" w:lineRule="auto"/>
                  <w:suppressOverlap/>
                </w:pPr>
              </w:pPrChange>
            </w:pPr>
            <w:ins w:id="250" w:author="Sharon Eeles" w:date="2021-09-03T11:00:00Z">
              <w:r w:rsidRPr="00716C6E">
                <w:rPr>
                  <w:rFonts w:cstheme="minorHAnsi"/>
                  <w:bCs/>
                  <w:iCs/>
                  <w:rPrChange w:id="251" w:author="Sharon Eeles" w:date="2021-09-03T11:24:00Z">
                    <w:rPr>
                      <w:rFonts w:cstheme="minorHAnsi"/>
                      <w:b/>
                      <w:bCs/>
                      <w:iCs/>
                    </w:rPr>
                  </w:rPrChange>
                </w:rPr>
                <w:t>Set</w:t>
              </w:r>
            </w:ins>
            <w:ins w:id="252" w:author="Sharon Eeles" w:date="2021-09-03T11:01:00Z">
              <w:r w:rsidRPr="00716C6E">
                <w:rPr>
                  <w:rFonts w:cstheme="minorHAnsi"/>
                  <w:bCs/>
                  <w:iCs/>
                  <w:rPrChange w:id="253" w:author="Sharon Eeles" w:date="2021-09-03T11:24:00Z">
                    <w:rPr>
                      <w:rFonts w:cstheme="minorHAnsi"/>
                      <w:b/>
                      <w:bCs/>
                      <w:iCs/>
                    </w:rPr>
                  </w:rPrChange>
                </w:rPr>
                <w:t>tling sessions with new children and families to take place outdoors a few families at a time.</w:t>
              </w:r>
            </w:ins>
          </w:p>
        </w:tc>
      </w:tr>
      <w:tr w:rsidR="0031393B" w:rsidRPr="00A418C4" w14:paraId="18C472D7"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7C175D08" w14:textId="5E709CD7" w:rsidR="0031393B" w:rsidRPr="00A418C4" w:rsidRDefault="00A418C4" w:rsidP="00D91394">
            <w:pPr>
              <w:spacing w:after="0" w:line="240" w:lineRule="auto"/>
              <w:rPr>
                <w:rFonts w:cstheme="minorHAnsi"/>
                <w:b/>
                <w:bCs/>
                <w:iCs/>
              </w:rPr>
            </w:pPr>
            <w:r>
              <w:rPr>
                <w:rFonts w:cstheme="minorHAnsi"/>
                <w:b/>
                <w:bCs/>
                <w:iCs/>
              </w:rPr>
              <w:t>5</w:t>
            </w:r>
            <w:r w:rsidR="00D36F6C" w:rsidRPr="00A418C4">
              <w:rPr>
                <w:rFonts w:cstheme="minorHAnsi"/>
                <w:b/>
                <w:bCs/>
                <w:iCs/>
              </w:rPr>
              <w:t>.</w:t>
            </w:r>
            <w:r w:rsidR="00D00683" w:rsidRPr="00A418C4">
              <w:rPr>
                <w:rFonts w:cstheme="minorHAnsi"/>
                <w:b/>
                <w:bCs/>
                <w:iCs/>
              </w:rPr>
              <w:t xml:space="preserve"> Attendance Restrictions</w:t>
            </w:r>
          </w:p>
        </w:tc>
        <w:tc>
          <w:tcPr>
            <w:tcW w:w="7654"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2758E7E1" w14:textId="77777777" w:rsidR="0031393B" w:rsidRPr="00716C6E" w:rsidRDefault="0031393B" w:rsidP="00716C6E">
            <w:pPr>
              <w:spacing w:after="0" w:line="240" w:lineRule="auto"/>
              <w:rPr>
                <w:rFonts w:cstheme="minorHAnsi"/>
                <w:bCs/>
                <w:iCs/>
                <w:rPrChange w:id="254" w:author="Sharon Eeles" w:date="2021-09-03T11:24:00Z">
                  <w:rPr>
                    <w:rFonts w:cstheme="minorHAnsi"/>
                    <w:b/>
                    <w:bCs/>
                    <w:iCs/>
                  </w:rPr>
                </w:rPrChange>
              </w:rPr>
              <w:pPrChange w:id="255" w:author="Sharon Eeles" w:date="2021-09-03T11:24:00Z">
                <w:pPr>
                  <w:framePr w:hSpace="180" w:wrap="around" w:vAnchor="text" w:hAnchor="text" w:x="-7" w:y="1"/>
                  <w:spacing w:after="0" w:line="240" w:lineRule="auto"/>
                  <w:suppressOverlap/>
                </w:pPr>
              </w:pPrChange>
            </w:pPr>
          </w:p>
        </w:tc>
      </w:tr>
      <w:tr w:rsidR="0031393B" w:rsidRPr="00A418C4" w14:paraId="77C53323"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648A418B" w14:textId="13049189" w:rsidR="0031393B" w:rsidRPr="00A418C4" w:rsidRDefault="002653C4" w:rsidP="002653C4">
            <w:pPr>
              <w:pStyle w:val="1bodycopy10pt"/>
              <w:rPr>
                <w:rFonts w:cstheme="minorHAnsi"/>
                <w:sz w:val="22"/>
                <w:szCs w:val="22"/>
                <w:lang w:val="en-GB"/>
              </w:rPr>
            </w:pPr>
            <w:r w:rsidRPr="00A418C4">
              <w:rPr>
                <w:rFonts w:cstheme="minorHAnsi"/>
                <w:sz w:val="22"/>
                <w:szCs w:val="22"/>
                <w:lang w:val="en-GB"/>
              </w:rPr>
              <w:t>Attendance restrictions will only be recommended as a last resort. If recommended, implement the measures in this section</w:t>
            </w:r>
            <w:r w:rsidR="00642535" w:rsidRPr="00A418C4">
              <w:rPr>
                <w:rFonts w:cstheme="minorHAnsi"/>
                <w:sz w:val="22"/>
                <w:szCs w:val="22"/>
                <w:lang w:val="en-GB"/>
              </w:rPr>
              <w:t>:</w:t>
            </w: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27014BC9" w14:textId="77777777" w:rsidR="0031393B" w:rsidRPr="00716C6E" w:rsidRDefault="0031393B" w:rsidP="00716C6E">
            <w:pPr>
              <w:spacing w:after="0" w:line="240" w:lineRule="auto"/>
              <w:rPr>
                <w:rFonts w:cstheme="minorHAnsi"/>
                <w:bCs/>
                <w:iCs/>
                <w:rPrChange w:id="256" w:author="Sharon Eeles" w:date="2021-09-03T11:24:00Z">
                  <w:rPr>
                    <w:rFonts w:cstheme="minorHAnsi"/>
                    <w:b/>
                    <w:bCs/>
                    <w:iCs/>
                  </w:rPr>
                </w:rPrChange>
              </w:rPr>
              <w:pPrChange w:id="257" w:author="Sharon Eeles" w:date="2021-09-03T11:24:00Z">
                <w:pPr>
                  <w:framePr w:hSpace="180" w:wrap="around" w:vAnchor="text" w:hAnchor="text" w:x="-7" w:y="1"/>
                  <w:spacing w:after="0" w:line="240" w:lineRule="auto"/>
                  <w:ind w:left="360" w:hanging="360"/>
                  <w:suppressOverlap/>
                </w:pPr>
              </w:pPrChange>
            </w:pPr>
          </w:p>
        </w:tc>
      </w:tr>
      <w:tr w:rsidR="00DC6922" w:rsidRPr="00A418C4" w14:paraId="5F74A350"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7EFCF945" w14:textId="213DD2A0" w:rsidR="002653C4" w:rsidRPr="00716C6E" w:rsidRDefault="00A418C4" w:rsidP="002653C4">
            <w:pPr>
              <w:pStyle w:val="Subhead2"/>
              <w:spacing w:before="0"/>
              <w:rPr>
                <w:rFonts w:asciiTheme="minorHAnsi" w:hAnsiTheme="minorHAnsi" w:cstheme="minorHAnsi"/>
                <w:bCs/>
                <w:color w:val="auto"/>
                <w:sz w:val="22"/>
                <w:szCs w:val="22"/>
                <w:lang w:val="en-GB"/>
                <w:rPrChange w:id="258" w:author="Sharon Eeles" w:date="2021-09-03T11:23:00Z">
                  <w:rPr>
                    <w:rFonts w:asciiTheme="minorHAnsi" w:hAnsiTheme="minorHAnsi" w:cstheme="minorHAnsi"/>
                    <w:bCs/>
                    <w:color w:val="auto"/>
                    <w:sz w:val="22"/>
                    <w:szCs w:val="22"/>
                    <w:lang w:val="en-GB"/>
                  </w:rPr>
                </w:rPrChange>
              </w:rPr>
            </w:pPr>
            <w:r w:rsidRPr="00716C6E">
              <w:rPr>
                <w:rFonts w:asciiTheme="minorHAnsi" w:hAnsiTheme="minorHAnsi" w:cstheme="minorHAnsi"/>
                <w:bCs/>
                <w:color w:val="auto"/>
                <w:sz w:val="22"/>
                <w:szCs w:val="22"/>
                <w:lang w:val="en-GB"/>
                <w:rPrChange w:id="259" w:author="Sharon Eeles" w:date="2021-09-03T11:23:00Z">
                  <w:rPr>
                    <w:rFonts w:asciiTheme="minorHAnsi" w:hAnsiTheme="minorHAnsi" w:cstheme="minorHAnsi"/>
                    <w:bCs/>
                    <w:color w:val="auto"/>
                    <w:sz w:val="22"/>
                    <w:szCs w:val="22"/>
                    <w:lang w:val="en-GB"/>
                  </w:rPr>
                </w:rPrChange>
              </w:rPr>
              <w:t>5</w:t>
            </w:r>
            <w:r w:rsidR="002653C4" w:rsidRPr="00716C6E">
              <w:rPr>
                <w:rFonts w:asciiTheme="minorHAnsi" w:hAnsiTheme="minorHAnsi" w:cstheme="minorHAnsi"/>
                <w:bCs/>
                <w:color w:val="auto"/>
                <w:sz w:val="22"/>
                <w:szCs w:val="22"/>
                <w:lang w:val="en-GB"/>
                <w:rPrChange w:id="260" w:author="Sharon Eeles" w:date="2021-09-03T11:23:00Z">
                  <w:rPr>
                    <w:rFonts w:asciiTheme="minorHAnsi" w:hAnsiTheme="minorHAnsi" w:cstheme="minorHAnsi"/>
                    <w:bCs/>
                    <w:color w:val="auto"/>
                    <w:sz w:val="22"/>
                    <w:szCs w:val="22"/>
                    <w:lang w:val="en-GB"/>
                  </w:rPr>
                </w:rPrChange>
              </w:rPr>
              <w:t>.1 Eligibility to remain in school</w:t>
            </w:r>
          </w:p>
          <w:p w14:paraId="49F3C706" w14:textId="704443A6" w:rsidR="002653C4" w:rsidRPr="00716C6E" w:rsidRDefault="002653C4" w:rsidP="002653C4">
            <w:pPr>
              <w:pStyle w:val="4Bulletedcopyblue"/>
              <w:numPr>
                <w:ilvl w:val="0"/>
                <w:numId w:val="0"/>
              </w:numPr>
              <w:rPr>
                <w:rFonts w:cstheme="minorHAnsi"/>
                <w:sz w:val="22"/>
                <w:szCs w:val="22"/>
                <w:lang w:val="en-GB"/>
                <w:rPrChange w:id="261" w:author="Sharon Eeles" w:date="2021-09-03T11:23:00Z">
                  <w:rPr>
                    <w:rFonts w:cstheme="minorHAnsi"/>
                    <w:sz w:val="22"/>
                    <w:szCs w:val="22"/>
                    <w:lang w:val="en-GB"/>
                  </w:rPr>
                </w:rPrChange>
              </w:rPr>
            </w:pPr>
            <w:r w:rsidRPr="00716C6E">
              <w:rPr>
                <w:rFonts w:cstheme="minorHAnsi"/>
                <w:sz w:val="22"/>
                <w:szCs w:val="22"/>
                <w:lang w:val="en-GB"/>
                <w:rPrChange w:id="262" w:author="Sharon Eeles" w:date="2021-09-03T11:23:00Z">
                  <w:rPr>
                    <w:rFonts w:cstheme="minorHAnsi"/>
                    <w:sz w:val="22"/>
                    <w:szCs w:val="22"/>
                    <w:lang w:val="en-GB"/>
                  </w:rPr>
                </w:rPrChange>
              </w:rPr>
              <w:t xml:space="preserve">If restrictions are recommended, school will stay open for: </w:t>
            </w:r>
          </w:p>
          <w:p w14:paraId="28270DDE" w14:textId="77777777" w:rsidR="002653C4" w:rsidRPr="00716C6E" w:rsidRDefault="002653C4" w:rsidP="00E15978">
            <w:pPr>
              <w:pStyle w:val="4Bulletedcopyblue"/>
              <w:numPr>
                <w:ilvl w:val="0"/>
                <w:numId w:val="47"/>
              </w:numPr>
              <w:rPr>
                <w:rFonts w:cstheme="minorHAnsi"/>
                <w:sz w:val="22"/>
                <w:szCs w:val="22"/>
                <w:lang w:val="en-GB"/>
                <w:rPrChange w:id="263" w:author="Sharon Eeles" w:date="2021-09-03T11:23:00Z">
                  <w:rPr>
                    <w:rFonts w:cstheme="minorHAnsi"/>
                    <w:sz w:val="22"/>
                    <w:szCs w:val="22"/>
                    <w:lang w:val="en-GB"/>
                  </w:rPr>
                </w:rPrChange>
              </w:rPr>
            </w:pPr>
            <w:r w:rsidRPr="00716C6E">
              <w:rPr>
                <w:rFonts w:cstheme="minorHAnsi"/>
                <w:sz w:val="22"/>
                <w:szCs w:val="22"/>
                <w:lang w:val="en-GB"/>
                <w:rPrChange w:id="264" w:author="Sharon Eeles" w:date="2021-09-03T11:23:00Z">
                  <w:rPr>
                    <w:rFonts w:cstheme="minorHAnsi"/>
                    <w:sz w:val="22"/>
                    <w:szCs w:val="22"/>
                    <w:lang w:val="en-GB"/>
                  </w:rPr>
                </w:rPrChange>
              </w:rPr>
              <w:t>Vulnerable pupils</w:t>
            </w:r>
          </w:p>
          <w:p w14:paraId="439CB24D" w14:textId="77777777" w:rsidR="00DC6922" w:rsidRPr="00716C6E" w:rsidDel="006C30DA" w:rsidRDefault="002653C4" w:rsidP="00E15978">
            <w:pPr>
              <w:pStyle w:val="4Bulletedcopyblue"/>
              <w:numPr>
                <w:ilvl w:val="0"/>
                <w:numId w:val="47"/>
              </w:numPr>
              <w:rPr>
                <w:del w:id="265" w:author="Sharon Eeles" w:date="2021-09-03T11:02:00Z"/>
                <w:rFonts w:cstheme="minorHAnsi"/>
                <w:sz w:val="22"/>
                <w:szCs w:val="22"/>
                <w:lang w:val="en-GB"/>
                <w:rPrChange w:id="266" w:author="Sharon Eeles" w:date="2021-09-03T11:23:00Z">
                  <w:rPr>
                    <w:del w:id="267" w:author="Sharon Eeles" w:date="2021-09-03T11:02:00Z"/>
                    <w:rFonts w:cstheme="minorHAnsi"/>
                    <w:sz w:val="22"/>
                    <w:szCs w:val="22"/>
                    <w:lang w:val="en-GB"/>
                  </w:rPr>
                </w:rPrChange>
              </w:rPr>
            </w:pPr>
            <w:r w:rsidRPr="00716C6E">
              <w:rPr>
                <w:rFonts w:cstheme="minorHAnsi"/>
                <w:sz w:val="22"/>
                <w:szCs w:val="22"/>
                <w:lang w:val="en-GB"/>
                <w:rPrChange w:id="268" w:author="Sharon Eeles" w:date="2021-09-03T11:23:00Z">
                  <w:rPr>
                    <w:rFonts w:cstheme="minorHAnsi"/>
                    <w:sz w:val="22"/>
                    <w:szCs w:val="22"/>
                    <w:lang w:val="en-GB"/>
                  </w:rPr>
                </w:rPrChange>
              </w:rPr>
              <w:t xml:space="preserve">Children of critical workers </w:t>
            </w:r>
          </w:p>
          <w:p w14:paraId="6D711DB2" w14:textId="44EA88F6" w:rsidR="00E15978" w:rsidRPr="00716C6E" w:rsidDel="006C30DA" w:rsidRDefault="00E15978" w:rsidP="006C30DA">
            <w:pPr>
              <w:pStyle w:val="4Bulletedcopyblue"/>
              <w:numPr>
                <w:ilvl w:val="0"/>
                <w:numId w:val="47"/>
              </w:numPr>
              <w:rPr>
                <w:del w:id="269" w:author="Sharon Eeles" w:date="2021-09-03T11:02:00Z"/>
                <w:rFonts w:cstheme="minorHAnsi"/>
                <w:sz w:val="22"/>
                <w:szCs w:val="22"/>
                <w:lang w:val="en-GB"/>
                <w:rPrChange w:id="270" w:author="Sharon Eeles" w:date="2021-09-03T11:23:00Z">
                  <w:rPr>
                    <w:del w:id="271" w:author="Sharon Eeles" w:date="2021-09-03T11:02:00Z"/>
                    <w:rFonts w:cstheme="minorHAnsi"/>
                    <w:sz w:val="22"/>
                    <w:szCs w:val="22"/>
                    <w:lang w:val="en-GB"/>
                  </w:rPr>
                </w:rPrChange>
              </w:rPr>
              <w:pPrChange w:id="272" w:author="Sharon Eeles" w:date="2021-09-03T11:02:00Z">
                <w:pPr>
                  <w:pStyle w:val="4Bulletedcopyblue"/>
                  <w:framePr w:hSpace="180" w:wrap="around" w:vAnchor="text" w:hAnchor="text" w:x="-7" w:y="1"/>
                  <w:numPr>
                    <w:numId w:val="47"/>
                  </w:numPr>
                  <w:ind w:left="720" w:hanging="360"/>
                  <w:suppressOverlap/>
                </w:pPr>
              </w:pPrChange>
            </w:pPr>
            <w:del w:id="273" w:author="Sharon Eeles" w:date="2021-09-03T11:02:00Z">
              <w:r w:rsidRPr="00716C6E" w:rsidDel="006C30DA">
                <w:rPr>
                  <w:rFonts w:cstheme="minorHAnsi"/>
                  <w:sz w:val="22"/>
                  <w:szCs w:val="22"/>
                  <w:lang w:val="en-GB"/>
                  <w:rPrChange w:id="274" w:author="Sharon Eeles" w:date="2021-09-03T11:23:00Z">
                    <w:rPr>
                      <w:rFonts w:cstheme="minorHAnsi"/>
                      <w:sz w:val="22"/>
                      <w:szCs w:val="22"/>
                      <w:lang w:val="en-GB"/>
                    </w:rPr>
                  </w:rPrChange>
                </w:rPr>
                <w:delText xml:space="preserve">Year 10 and 11 pupils </w:delText>
              </w:r>
            </w:del>
          </w:p>
          <w:p w14:paraId="440F9434" w14:textId="749512EA" w:rsidR="00E15978" w:rsidRPr="00716C6E" w:rsidDel="006C30DA" w:rsidRDefault="00E15978" w:rsidP="00E15978">
            <w:pPr>
              <w:pStyle w:val="4Bulletedcopyblue"/>
              <w:numPr>
                <w:ilvl w:val="0"/>
                <w:numId w:val="47"/>
              </w:numPr>
              <w:rPr>
                <w:del w:id="275" w:author="Sharon Eeles" w:date="2021-09-03T11:02:00Z"/>
                <w:rFonts w:cstheme="minorHAnsi"/>
                <w:sz w:val="22"/>
                <w:szCs w:val="22"/>
                <w:lang w:val="en-GB"/>
                <w:rPrChange w:id="276" w:author="Sharon Eeles" w:date="2021-09-03T11:23:00Z">
                  <w:rPr>
                    <w:del w:id="277" w:author="Sharon Eeles" w:date="2021-09-03T11:02:00Z"/>
                    <w:rFonts w:cstheme="minorHAnsi"/>
                    <w:sz w:val="22"/>
                    <w:szCs w:val="22"/>
                    <w:highlight w:val="yellow"/>
                    <w:lang w:val="en-GB"/>
                  </w:rPr>
                </w:rPrChange>
              </w:rPr>
            </w:pPr>
            <w:del w:id="278" w:author="Sharon Eeles" w:date="2021-09-03T11:02:00Z">
              <w:r w:rsidRPr="00716C6E" w:rsidDel="006C30DA">
                <w:rPr>
                  <w:rFonts w:cstheme="minorHAnsi"/>
                  <w:sz w:val="22"/>
                  <w:szCs w:val="22"/>
                  <w:lang w:val="en-GB"/>
                  <w:rPrChange w:id="279" w:author="Sharon Eeles" w:date="2021-09-03T11:23:00Z">
                    <w:rPr>
                      <w:rFonts w:cstheme="minorHAnsi"/>
                      <w:sz w:val="22"/>
                      <w:szCs w:val="22"/>
                      <w:highlight w:val="yellow"/>
                      <w:lang w:val="en-GB"/>
                    </w:rPr>
                  </w:rPrChange>
                </w:rPr>
                <w:delText xml:space="preserve">Year 12 and 13 pupils (delete if inapplicable) </w:delText>
              </w:r>
            </w:del>
          </w:p>
          <w:p w14:paraId="24B55806" w14:textId="16039B23" w:rsidR="00E15978" w:rsidRPr="00716C6E" w:rsidDel="006C30DA" w:rsidRDefault="00E15978" w:rsidP="00E15978">
            <w:pPr>
              <w:pStyle w:val="4Bulletedcopyblue"/>
              <w:numPr>
                <w:ilvl w:val="0"/>
                <w:numId w:val="47"/>
              </w:numPr>
              <w:rPr>
                <w:del w:id="280" w:author="Sharon Eeles" w:date="2021-09-03T11:02:00Z"/>
                <w:rFonts w:cstheme="minorHAnsi"/>
                <w:sz w:val="22"/>
                <w:szCs w:val="22"/>
                <w:lang w:val="en-GB"/>
                <w:rPrChange w:id="281" w:author="Sharon Eeles" w:date="2021-09-03T11:23:00Z">
                  <w:rPr>
                    <w:del w:id="282" w:author="Sharon Eeles" w:date="2021-09-03T11:02:00Z"/>
                    <w:rFonts w:cstheme="minorHAnsi"/>
                    <w:sz w:val="22"/>
                    <w:szCs w:val="22"/>
                    <w:lang w:val="en-GB"/>
                  </w:rPr>
                </w:rPrChange>
              </w:rPr>
            </w:pPr>
            <w:del w:id="283" w:author="Sharon Eeles" w:date="2021-09-03T11:02:00Z">
              <w:r w:rsidRPr="00716C6E" w:rsidDel="006C30DA">
                <w:rPr>
                  <w:rFonts w:cstheme="minorHAnsi"/>
                  <w:sz w:val="22"/>
                  <w:szCs w:val="22"/>
                  <w:lang w:val="en-GB"/>
                  <w:rPrChange w:id="284" w:author="Sharon Eeles" w:date="2021-09-03T11:23:00Z">
                    <w:rPr>
                      <w:rFonts w:cstheme="minorHAnsi"/>
                      <w:sz w:val="22"/>
                      <w:szCs w:val="22"/>
                      <w:lang w:val="en-GB"/>
                    </w:rPr>
                  </w:rPrChange>
                </w:rPr>
                <w:delText>Any other pupils due to take external exams this academic year</w:delText>
              </w:r>
            </w:del>
          </w:p>
          <w:p w14:paraId="5BFE9C72" w14:textId="282FA1F6" w:rsidR="00E15978" w:rsidRPr="00716C6E" w:rsidDel="006C30DA" w:rsidRDefault="00E15978" w:rsidP="006C30DA">
            <w:pPr>
              <w:pStyle w:val="4Bulletedcopyblue"/>
              <w:numPr>
                <w:ilvl w:val="0"/>
                <w:numId w:val="47"/>
              </w:numPr>
              <w:rPr>
                <w:del w:id="285" w:author="Sharon Eeles" w:date="2021-09-03T11:02:00Z"/>
                <w:rFonts w:cstheme="minorHAnsi"/>
                <w:sz w:val="22"/>
                <w:szCs w:val="22"/>
                <w:lang w:val="en-GB"/>
                <w:rPrChange w:id="286" w:author="Sharon Eeles" w:date="2021-09-03T11:23:00Z">
                  <w:rPr>
                    <w:del w:id="287" w:author="Sharon Eeles" w:date="2021-09-03T11:02:00Z"/>
                    <w:rFonts w:cstheme="minorHAnsi"/>
                    <w:sz w:val="22"/>
                    <w:szCs w:val="22"/>
                    <w:lang w:val="en-GB"/>
                  </w:rPr>
                </w:rPrChange>
              </w:rPr>
              <w:pPrChange w:id="288" w:author="Sharon Eeles" w:date="2021-09-03T11:02:00Z">
                <w:pPr>
                  <w:pStyle w:val="4Bulletedcopyblue"/>
                  <w:framePr w:hSpace="180" w:wrap="around" w:vAnchor="text" w:hAnchor="text" w:x="-7" w:y="1"/>
                  <w:numPr>
                    <w:numId w:val="0"/>
                  </w:numPr>
                  <w:ind w:left="0" w:firstLine="0"/>
                  <w:suppressOverlap/>
                </w:pPr>
              </w:pPrChange>
            </w:pPr>
            <w:r w:rsidRPr="00716C6E">
              <w:rPr>
                <w:rFonts w:cstheme="minorHAnsi"/>
                <w:sz w:val="22"/>
                <w:szCs w:val="22"/>
                <w:lang w:val="en-GB"/>
                <w:rPrChange w:id="289" w:author="Sharon Eeles" w:date="2021-09-03T11:23:00Z">
                  <w:rPr>
                    <w:rFonts w:cstheme="minorHAnsi"/>
                    <w:sz w:val="22"/>
                    <w:szCs w:val="22"/>
                    <w:lang w:val="en-GB"/>
                  </w:rPr>
                </w:rPrChange>
              </w:rPr>
              <w:t xml:space="preserve">If further restrictions are recommended, school will stay open for: </w:t>
            </w:r>
          </w:p>
          <w:p w14:paraId="51C49914" w14:textId="010ED62E" w:rsidR="00E15978" w:rsidRPr="00716C6E" w:rsidDel="006C30DA" w:rsidRDefault="00E15978" w:rsidP="006C30DA">
            <w:pPr>
              <w:pStyle w:val="4Bulletedcopyblue"/>
              <w:numPr>
                <w:ilvl w:val="0"/>
                <w:numId w:val="47"/>
              </w:numPr>
              <w:rPr>
                <w:del w:id="290" w:author="Sharon Eeles" w:date="2021-09-03T11:02:00Z"/>
                <w:rFonts w:cstheme="minorHAnsi"/>
                <w:sz w:val="22"/>
                <w:szCs w:val="22"/>
                <w:lang w:val="en-GB"/>
                <w:rPrChange w:id="291" w:author="Sharon Eeles" w:date="2021-09-03T11:23:00Z">
                  <w:rPr>
                    <w:del w:id="292" w:author="Sharon Eeles" w:date="2021-09-03T11:02:00Z"/>
                    <w:rFonts w:cstheme="minorHAnsi"/>
                    <w:sz w:val="22"/>
                    <w:szCs w:val="22"/>
                    <w:lang w:val="en-GB"/>
                  </w:rPr>
                </w:rPrChange>
              </w:rPr>
              <w:pPrChange w:id="293" w:author="Sharon Eeles" w:date="2021-09-03T11:02:00Z">
                <w:pPr>
                  <w:pStyle w:val="4Bulletedcopyblue"/>
                  <w:framePr w:hSpace="180" w:wrap="around" w:vAnchor="text" w:hAnchor="text" w:x="-7" w:y="1"/>
                  <w:numPr>
                    <w:numId w:val="47"/>
                  </w:numPr>
                  <w:ind w:left="720" w:hanging="360"/>
                  <w:suppressOverlap/>
                </w:pPr>
              </w:pPrChange>
            </w:pPr>
            <w:del w:id="294" w:author="Sharon Eeles" w:date="2021-09-03T11:02:00Z">
              <w:r w:rsidRPr="00716C6E" w:rsidDel="006C30DA">
                <w:rPr>
                  <w:rFonts w:cstheme="minorHAnsi"/>
                  <w:sz w:val="22"/>
                  <w:szCs w:val="22"/>
                  <w:lang w:val="en-GB"/>
                  <w:rPrChange w:id="295" w:author="Sharon Eeles" w:date="2021-09-03T11:23:00Z">
                    <w:rPr>
                      <w:rFonts w:cstheme="minorHAnsi"/>
                      <w:sz w:val="22"/>
                      <w:szCs w:val="22"/>
                      <w:lang w:val="en-GB"/>
                    </w:rPr>
                  </w:rPrChange>
                </w:rPr>
                <w:delText>Vulnerable pupils</w:delText>
              </w:r>
            </w:del>
          </w:p>
          <w:p w14:paraId="7E318208" w14:textId="313B6639" w:rsidR="00E15978" w:rsidRPr="00716C6E" w:rsidDel="006C30DA" w:rsidRDefault="00E15978" w:rsidP="006C30DA">
            <w:pPr>
              <w:pStyle w:val="4Bulletedcopyblue"/>
              <w:numPr>
                <w:ilvl w:val="0"/>
                <w:numId w:val="0"/>
              </w:numPr>
              <w:rPr>
                <w:del w:id="296" w:author="Sharon Eeles" w:date="2021-09-03T11:02:00Z"/>
                <w:rFonts w:cstheme="minorHAnsi"/>
                <w:sz w:val="22"/>
                <w:szCs w:val="22"/>
                <w:lang w:val="en-GB"/>
                <w:rPrChange w:id="297" w:author="Sharon Eeles" w:date="2021-09-03T11:23:00Z">
                  <w:rPr>
                    <w:del w:id="298" w:author="Sharon Eeles" w:date="2021-09-03T11:02:00Z"/>
                    <w:rFonts w:cstheme="minorHAnsi"/>
                    <w:sz w:val="22"/>
                    <w:szCs w:val="22"/>
                    <w:lang w:val="en-GB"/>
                  </w:rPr>
                </w:rPrChange>
              </w:rPr>
              <w:pPrChange w:id="299" w:author="Sharon Eeles" w:date="2021-09-03T11:02:00Z">
                <w:pPr>
                  <w:pStyle w:val="4Bulletedcopyblue"/>
                  <w:framePr w:hSpace="180" w:wrap="around" w:vAnchor="text" w:hAnchor="text" w:x="-7" w:y="1"/>
                  <w:numPr>
                    <w:numId w:val="47"/>
                  </w:numPr>
                  <w:ind w:left="720" w:hanging="360"/>
                  <w:suppressOverlap/>
                </w:pPr>
              </w:pPrChange>
            </w:pPr>
            <w:del w:id="300" w:author="Sharon Eeles" w:date="2021-09-03T11:02:00Z">
              <w:r w:rsidRPr="00716C6E" w:rsidDel="006C30DA">
                <w:rPr>
                  <w:rFonts w:cstheme="minorHAnsi"/>
                  <w:sz w:val="22"/>
                  <w:szCs w:val="22"/>
                  <w:lang w:val="en-GB"/>
                  <w:rPrChange w:id="301" w:author="Sharon Eeles" w:date="2021-09-03T11:23:00Z">
                    <w:rPr>
                      <w:rFonts w:cstheme="minorHAnsi"/>
                      <w:sz w:val="22"/>
                      <w:szCs w:val="22"/>
                      <w:lang w:val="en-GB"/>
                    </w:rPr>
                  </w:rPrChange>
                </w:rPr>
                <w:delText xml:space="preserve">Children of critical workers </w:delText>
              </w:r>
            </w:del>
          </w:p>
          <w:p w14:paraId="14717E62" w14:textId="648E5995" w:rsidR="00E15978" w:rsidRPr="00716C6E" w:rsidRDefault="00E15978" w:rsidP="006C30DA">
            <w:pPr>
              <w:pStyle w:val="4Bulletedcopyblue"/>
              <w:numPr>
                <w:ilvl w:val="0"/>
                <w:numId w:val="47"/>
              </w:numPr>
              <w:rPr>
                <w:rFonts w:cstheme="minorHAnsi"/>
                <w:sz w:val="22"/>
                <w:szCs w:val="22"/>
                <w:lang w:val="en-GB"/>
                <w:rPrChange w:id="302" w:author="Sharon Eeles" w:date="2021-09-03T11:23:00Z">
                  <w:rPr>
                    <w:rFonts w:cstheme="minorHAnsi"/>
                    <w:sz w:val="22"/>
                    <w:szCs w:val="22"/>
                    <w:highlight w:val="yellow"/>
                    <w:lang w:val="en-GB"/>
                  </w:rPr>
                </w:rPrChange>
              </w:rPr>
              <w:pPrChange w:id="303" w:author="Sharon Eeles" w:date="2021-09-03T11:02:00Z">
                <w:pPr>
                  <w:pStyle w:val="4Bulletedcopyblue"/>
                  <w:framePr w:hSpace="180" w:wrap="around" w:vAnchor="text" w:hAnchor="text" w:x="-7" w:y="1"/>
                  <w:numPr>
                    <w:numId w:val="0"/>
                  </w:numPr>
                  <w:ind w:left="720" w:firstLine="0"/>
                  <w:suppressOverlap/>
                </w:pPr>
              </w:pPrChange>
            </w:pP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610A33DE" w14:textId="3BC345AA" w:rsidR="00DC6922" w:rsidRPr="00716C6E" w:rsidRDefault="006C30DA" w:rsidP="00716C6E">
            <w:pPr>
              <w:spacing w:after="0" w:line="240" w:lineRule="auto"/>
              <w:rPr>
                <w:rFonts w:cstheme="minorHAnsi"/>
                <w:bCs/>
                <w:iCs/>
                <w:rPrChange w:id="304" w:author="Sharon Eeles" w:date="2021-09-03T11:24:00Z">
                  <w:rPr>
                    <w:rFonts w:cstheme="minorHAnsi"/>
                    <w:b/>
                    <w:bCs/>
                    <w:iCs/>
                  </w:rPr>
                </w:rPrChange>
              </w:rPr>
              <w:pPrChange w:id="305" w:author="Sharon Eeles" w:date="2021-09-03T11:24:00Z">
                <w:pPr>
                  <w:framePr w:hSpace="180" w:wrap="around" w:vAnchor="text" w:hAnchor="text" w:x="-7" w:y="1"/>
                  <w:spacing w:after="0" w:line="240" w:lineRule="auto"/>
                  <w:ind w:left="360" w:hanging="360"/>
                  <w:suppressOverlap/>
                </w:pPr>
              </w:pPrChange>
            </w:pPr>
            <w:ins w:id="306" w:author="Sharon Eeles" w:date="2021-09-03T11:02:00Z">
              <w:r w:rsidRPr="00716C6E">
                <w:rPr>
                  <w:rFonts w:cstheme="minorHAnsi"/>
                  <w:bCs/>
                  <w:iCs/>
                  <w:rPrChange w:id="307" w:author="Sharon Eeles" w:date="2021-09-03T11:24:00Z">
                    <w:rPr>
                      <w:rFonts w:cstheme="minorHAnsi"/>
                      <w:b/>
                      <w:bCs/>
                      <w:iCs/>
                    </w:rPr>
                  </w:rPrChange>
                </w:rPr>
                <w:t>Nursery 2</w:t>
              </w:r>
            </w:ins>
            <w:ins w:id="308" w:author="Sharon Eeles" w:date="2021-09-03T11:03:00Z">
              <w:r w:rsidRPr="00716C6E">
                <w:rPr>
                  <w:rFonts w:cstheme="minorHAnsi"/>
                  <w:bCs/>
                  <w:iCs/>
                  <w:rPrChange w:id="309" w:author="Sharon Eeles" w:date="2021-09-03T11:24:00Z">
                    <w:rPr>
                      <w:rFonts w:cstheme="minorHAnsi"/>
                      <w:b/>
                      <w:bCs/>
                      <w:iCs/>
                    </w:rPr>
                  </w:rPrChange>
                </w:rPr>
                <w:t xml:space="preserve"> children will be prioritised, then other three year olds if staffing shortages prevent all rooms being staffed.</w:t>
              </w:r>
            </w:ins>
          </w:p>
        </w:tc>
      </w:tr>
      <w:tr w:rsidR="002653C4" w:rsidRPr="00A418C4" w14:paraId="306453C1"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3647AB9C" w14:textId="5BC61AE4" w:rsidR="002653C4" w:rsidRPr="00716C6E" w:rsidRDefault="00A418C4" w:rsidP="002653C4">
            <w:pPr>
              <w:pStyle w:val="Subhead2"/>
              <w:spacing w:before="0"/>
              <w:rPr>
                <w:rFonts w:asciiTheme="minorHAnsi" w:hAnsiTheme="minorHAnsi" w:cstheme="minorHAnsi"/>
                <w:bCs/>
                <w:color w:val="auto"/>
                <w:sz w:val="22"/>
                <w:szCs w:val="22"/>
                <w:lang w:val="en-GB"/>
                <w:rPrChange w:id="310" w:author="Sharon Eeles" w:date="2021-09-03T11:23:00Z">
                  <w:rPr>
                    <w:rFonts w:asciiTheme="minorHAnsi" w:hAnsiTheme="minorHAnsi" w:cstheme="minorHAnsi"/>
                    <w:bCs/>
                    <w:color w:val="auto"/>
                    <w:sz w:val="22"/>
                    <w:szCs w:val="22"/>
                    <w:lang w:val="en-GB"/>
                  </w:rPr>
                </w:rPrChange>
              </w:rPr>
            </w:pPr>
            <w:r w:rsidRPr="00716C6E">
              <w:rPr>
                <w:rFonts w:asciiTheme="minorHAnsi" w:hAnsiTheme="minorHAnsi" w:cstheme="minorHAnsi"/>
                <w:bCs/>
                <w:color w:val="auto"/>
                <w:sz w:val="22"/>
                <w:szCs w:val="22"/>
                <w:lang w:val="en-GB"/>
                <w:rPrChange w:id="311" w:author="Sharon Eeles" w:date="2021-09-03T11:23:00Z">
                  <w:rPr>
                    <w:rFonts w:asciiTheme="minorHAnsi" w:hAnsiTheme="minorHAnsi" w:cstheme="minorHAnsi"/>
                    <w:bCs/>
                    <w:color w:val="auto"/>
                    <w:sz w:val="22"/>
                    <w:szCs w:val="22"/>
                    <w:lang w:val="en-GB"/>
                  </w:rPr>
                </w:rPrChange>
              </w:rPr>
              <w:t>5</w:t>
            </w:r>
            <w:r w:rsidR="002653C4" w:rsidRPr="00716C6E">
              <w:rPr>
                <w:rFonts w:asciiTheme="minorHAnsi" w:hAnsiTheme="minorHAnsi" w:cstheme="minorHAnsi"/>
                <w:bCs/>
                <w:color w:val="auto"/>
                <w:sz w:val="22"/>
                <w:szCs w:val="22"/>
                <w:lang w:val="en-GB"/>
                <w:rPrChange w:id="312" w:author="Sharon Eeles" w:date="2021-09-03T11:23:00Z">
                  <w:rPr>
                    <w:rFonts w:asciiTheme="minorHAnsi" w:hAnsiTheme="minorHAnsi" w:cstheme="minorHAnsi"/>
                    <w:bCs/>
                    <w:color w:val="auto"/>
                    <w:sz w:val="22"/>
                    <w:szCs w:val="22"/>
                    <w:lang w:val="en-GB"/>
                  </w:rPr>
                </w:rPrChange>
              </w:rPr>
              <w:t>.2 Education and support for pupils at home</w:t>
            </w:r>
          </w:p>
          <w:p w14:paraId="768F4D98" w14:textId="7B3EE74B" w:rsidR="002653C4" w:rsidRPr="00716C6E" w:rsidRDefault="002653C4" w:rsidP="00642535">
            <w:pPr>
              <w:pStyle w:val="1bodycopy10pt"/>
              <w:numPr>
                <w:ilvl w:val="0"/>
                <w:numId w:val="54"/>
              </w:numPr>
              <w:rPr>
                <w:rFonts w:cstheme="minorHAnsi"/>
                <w:sz w:val="22"/>
                <w:szCs w:val="22"/>
                <w:lang w:val="en-GB"/>
                <w:rPrChange w:id="313" w:author="Sharon Eeles" w:date="2021-09-03T11:23:00Z">
                  <w:rPr>
                    <w:rFonts w:cstheme="minorHAnsi"/>
                    <w:sz w:val="22"/>
                    <w:szCs w:val="22"/>
                    <w:lang w:val="en-GB"/>
                  </w:rPr>
                </w:rPrChange>
              </w:rPr>
            </w:pPr>
            <w:r w:rsidRPr="00716C6E">
              <w:rPr>
                <w:rFonts w:cstheme="minorHAnsi"/>
                <w:sz w:val="22"/>
                <w:szCs w:val="22"/>
                <w:lang w:val="en-GB"/>
                <w:rPrChange w:id="314" w:author="Sharon Eeles" w:date="2021-09-03T11:23:00Z">
                  <w:rPr>
                    <w:rFonts w:cstheme="minorHAnsi"/>
                    <w:sz w:val="22"/>
                    <w:szCs w:val="22"/>
                    <w:lang w:val="en-GB"/>
                  </w:rPr>
                </w:rPrChange>
              </w:rPr>
              <w:t xml:space="preserve">All pupils required to stay at home will receive remote education. </w:t>
            </w:r>
          </w:p>
          <w:p w14:paraId="4035CFD6" w14:textId="3997353E" w:rsidR="00642535" w:rsidRPr="00716C6E" w:rsidRDefault="002653C4" w:rsidP="00F958A0">
            <w:pPr>
              <w:pStyle w:val="1bodycopy10pt"/>
              <w:numPr>
                <w:ilvl w:val="0"/>
                <w:numId w:val="54"/>
              </w:numPr>
              <w:rPr>
                <w:rFonts w:cstheme="minorHAnsi"/>
                <w:sz w:val="22"/>
                <w:szCs w:val="22"/>
                <w:lang w:val="en-GB"/>
                <w:rPrChange w:id="315" w:author="Sharon Eeles" w:date="2021-09-03T11:23:00Z">
                  <w:rPr>
                    <w:rFonts w:cstheme="minorHAnsi"/>
                    <w:sz w:val="22"/>
                    <w:szCs w:val="22"/>
                    <w:lang w:val="en-GB"/>
                  </w:rPr>
                </w:rPrChange>
              </w:rPr>
            </w:pPr>
            <w:r w:rsidRPr="00716C6E">
              <w:rPr>
                <w:rFonts w:cstheme="minorHAnsi"/>
                <w:sz w:val="22"/>
                <w:szCs w:val="22"/>
                <w:lang w:val="en-GB"/>
                <w:rPrChange w:id="316" w:author="Sharon Eeles" w:date="2021-09-03T11:23:00Z">
                  <w:rPr>
                    <w:rFonts w:cstheme="minorHAnsi"/>
                    <w:sz w:val="22"/>
                    <w:szCs w:val="22"/>
                    <w:lang w:val="en-GB"/>
                  </w:rPr>
                </w:rPrChange>
              </w:rPr>
              <w:t xml:space="preserve">remote education </w:t>
            </w:r>
            <w:r w:rsidR="00642535" w:rsidRPr="00716C6E">
              <w:rPr>
                <w:rFonts w:cstheme="minorHAnsi"/>
                <w:sz w:val="22"/>
                <w:szCs w:val="22"/>
                <w:lang w:val="en-GB"/>
                <w:rPrChange w:id="317" w:author="Sharon Eeles" w:date="2021-09-03T11:23:00Z">
                  <w:rPr>
                    <w:rFonts w:cstheme="minorHAnsi"/>
                    <w:sz w:val="22"/>
                    <w:szCs w:val="22"/>
                    <w:lang w:val="en-GB"/>
                  </w:rPr>
                </w:rPrChange>
              </w:rPr>
              <w:t xml:space="preserve">will </w:t>
            </w:r>
            <w:r w:rsidRPr="00716C6E">
              <w:rPr>
                <w:rFonts w:cstheme="minorHAnsi"/>
                <w:sz w:val="22"/>
                <w:szCs w:val="22"/>
                <w:lang w:val="en-GB"/>
                <w:rPrChange w:id="318" w:author="Sharon Eeles" w:date="2021-09-03T11:23:00Z">
                  <w:rPr>
                    <w:rFonts w:cstheme="minorHAnsi"/>
                    <w:sz w:val="22"/>
                    <w:szCs w:val="22"/>
                    <w:lang w:val="en-GB"/>
                  </w:rPr>
                </w:rPrChange>
              </w:rPr>
              <w:t>meet the same quality and quantity of education that pupils would receive in school</w:t>
            </w:r>
          </w:p>
          <w:p w14:paraId="1B78C731" w14:textId="409571A6" w:rsidR="002653C4" w:rsidRPr="00716C6E" w:rsidRDefault="002653C4" w:rsidP="00F958A0">
            <w:pPr>
              <w:pStyle w:val="1bodycopy10pt"/>
              <w:numPr>
                <w:ilvl w:val="0"/>
                <w:numId w:val="54"/>
              </w:numPr>
              <w:rPr>
                <w:rFonts w:cstheme="minorHAnsi"/>
                <w:sz w:val="22"/>
                <w:szCs w:val="22"/>
                <w:lang w:val="en-GB"/>
                <w:rPrChange w:id="319" w:author="Sharon Eeles" w:date="2021-09-03T11:23:00Z">
                  <w:rPr>
                    <w:rFonts w:cstheme="minorHAnsi"/>
                    <w:sz w:val="22"/>
                    <w:szCs w:val="22"/>
                    <w:lang w:val="en-GB"/>
                  </w:rPr>
                </w:rPrChange>
              </w:rPr>
            </w:pPr>
            <w:r w:rsidRPr="00716C6E">
              <w:rPr>
                <w:rFonts w:cstheme="minorHAnsi"/>
                <w:sz w:val="22"/>
                <w:szCs w:val="22"/>
                <w:lang w:val="en-GB"/>
                <w:rPrChange w:id="320" w:author="Sharon Eeles" w:date="2021-09-03T11:23:00Z">
                  <w:rPr>
                    <w:rFonts w:cstheme="minorHAnsi"/>
                    <w:sz w:val="22"/>
                    <w:szCs w:val="22"/>
                    <w:lang w:val="en-GB"/>
                  </w:rPr>
                </w:rPrChange>
              </w:rPr>
              <w:t xml:space="preserve">The school will continue to provide meals or lunch parcels for pupils eligible for benefits-related free school meals while </w:t>
            </w:r>
            <w:r w:rsidRPr="00716C6E">
              <w:rPr>
                <w:rFonts w:cstheme="minorHAnsi"/>
                <w:sz w:val="22"/>
                <w:szCs w:val="22"/>
                <w:lang w:val="en-GB"/>
                <w:rPrChange w:id="321" w:author="Sharon Eeles" w:date="2021-09-03T11:23:00Z">
                  <w:rPr>
                    <w:rFonts w:cstheme="minorHAnsi"/>
                    <w:sz w:val="22"/>
                    <w:szCs w:val="22"/>
                    <w:lang w:val="en-GB"/>
                  </w:rPr>
                </w:rPrChange>
              </w:rPr>
              <w:lastRenderedPageBreak/>
              <w:t xml:space="preserve">they are not attending school because of COVID-19 isolation guidelines. </w:t>
            </w:r>
          </w:p>
          <w:p w14:paraId="55DFDBBD" w14:textId="39E87441" w:rsidR="002653C4" w:rsidRPr="00716C6E" w:rsidDel="00AA35CC" w:rsidRDefault="002653C4" w:rsidP="002653C4">
            <w:pPr>
              <w:pStyle w:val="1bodycopy10pt"/>
              <w:rPr>
                <w:del w:id="322" w:author="Sharon Eeles" w:date="2021-09-03T11:08:00Z"/>
                <w:rFonts w:cstheme="minorHAnsi"/>
                <w:sz w:val="22"/>
                <w:szCs w:val="22"/>
                <w:lang w:val="en-GB"/>
                <w:rPrChange w:id="323" w:author="Sharon Eeles" w:date="2021-09-03T11:23:00Z">
                  <w:rPr>
                    <w:del w:id="324" w:author="Sharon Eeles" w:date="2021-09-03T11:08:00Z"/>
                    <w:rFonts w:cstheme="minorHAnsi"/>
                    <w:sz w:val="22"/>
                    <w:szCs w:val="22"/>
                    <w:lang w:val="en-GB"/>
                  </w:rPr>
                </w:rPrChange>
              </w:rPr>
            </w:pPr>
            <w:del w:id="325" w:author="Sharon Eeles" w:date="2021-09-03T11:08:00Z">
              <w:r w:rsidRPr="00716C6E" w:rsidDel="00AA35CC">
                <w:rPr>
                  <w:rFonts w:cstheme="minorHAnsi"/>
                  <w:sz w:val="22"/>
                  <w:szCs w:val="22"/>
                  <w:lang w:val="en-GB"/>
                  <w:rPrChange w:id="326" w:author="Sharon Eeles" w:date="2021-09-03T11:23:00Z">
                    <w:rPr>
                      <w:rFonts w:cstheme="minorHAnsi"/>
                      <w:sz w:val="22"/>
                      <w:szCs w:val="22"/>
                      <w:highlight w:val="yellow"/>
                      <w:lang w:val="en-GB"/>
                    </w:rPr>
                  </w:rPrChange>
                </w:rPr>
                <w:delText>[</w:delText>
              </w:r>
              <w:r w:rsidR="00E15978" w:rsidRPr="00716C6E" w:rsidDel="00AA35CC">
                <w:rPr>
                  <w:rFonts w:cstheme="minorHAnsi"/>
                  <w:sz w:val="22"/>
                  <w:szCs w:val="22"/>
                  <w:lang w:val="en-GB"/>
                  <w:rPrChange w:id="327" w:author="Sharon Eeles" w:date="2021-09-03T11:23:00Z">
                    <w:rPr>
                      <w:rFonts w:cstheme="minorHAnsi"/>
                      <w:sz w:val="22"/>
                      <w:szCs w:val="22"/>
                      <w:highlight w:val="yellow"/>
                      <w:lang w:val="en-GB"/>
                    </w:rPr>
                  </w:rPrChange>
                </w:rPr>
                <w:delText>school</w:delText>
              </w:r>
              <w:r w:rsidR="00642535" w:rsidRPr="00716C6E" w:rsidDel="00AA35CC">
                <w:rPr>
                  <w:rFonts w:cstheme="minorHAnsi"/>
                  <w:sz w:val="22"/>
                  <w:szCs w:val="22"/>
                  <w:lang w:val="en-GB"/>
                  <w:rPrChange w:id="328" w:author="Sharon Eeles" w:date="2021-09-03T11:23:00Z">
                    <w:rPr>
                      <w:rFonts w:cstheme="minorHAnsi"/>
                      <w:sz w:val="22"/>
                      <w:szCs w:val="22"/>
                      <w:highlight w:val="yellow"/>
                      <w:lang w:val="en-GB"/>
                    </w:rPr>
                  </w:rPrChange>
                </w:rPr>
                <w:delText xml:space="preserve"> may wish to i</w:delText>
              </w:r>
              <w:r w:rsidRPr="00716C6E" w:rsidDel="00AA35CC">
                <w:rPr>
                  <w:rFonts w:cstheme="minorHAnsi"/>
                  <w:sz w:val="22"/>
                  <w:szCs w:val="22"/>
                  <w:lang w:val="en-GB"/>
                  <w:rPrChange w:id="329" w:author="Sharon Eeles" w:date="2021-09-03T11:23:00Z">
                    <w:rPr>
                      <w:rFonts w:cstheme="minorHAnsi"/>
                      <w:sz w:val="22"/>
                      <w:szCs w:val="22"/>
                      <w:highlight w:val="yellow"/>
                      <w:lang w:val="en-GB"/>
                    </w:rPr>
                  </w:rPrChange>
                </w:rPr>
                <w:delText xml:space="preserve">nsert details of how </w:delText>
              </w:r>
              <w:r w:rsidR="00E15978" w:rsidRPr="00716C6E" w:rsidDel="00AA35CC">
                <w:rPr>
                  <w:rFonts w:cstheme="minorHAnsi"/>
                  <w:sz w:val="22"/>
                  <w:szCs w:val="22"/>
                  <w:lang w:val="en-GB"/>
                  <w:rPrChange w:id="330" w:author="Sharon Eeles" w:date="2021-09-03T11:23:00Z">
                    <w:rPr>
                      <w:rFonts w:cstheme="minorHAnsi"/>
                      <w:sz w:val="22"/>
                      <w:szCs w:val="22"/>
                      <w:highlight w:val="yellow"/>
                      <w:lang w:val="en-GB"/>
                    </w:rPr>
                  </w:rPrChange>
                </w:rPr>
                <w:delText xml:space="preserve">meals or lunch parcels will be </w:delText>
              </w:r>
              <w:r w:rsidRPr="00716C6E" w:rsidDel="00AA35CC">
                <w:rPr>
                  <w:rFonts w:cstheme="minorHAnsi"/>
                  <w:sz w:val="22"/>
                  <w:szCs w:val="22"/>
                  <w:lang w:val="en-GB"/>
                  <w:rPrChange w:id="331" w:author="Sharon Eeles" w:date="2021-09-03T11:23:00Z">
                    <w:rPr>
                      <w:rFonts w:cstheme="minorHAnsi"/>
                      <w:sz w:val="22"/>
                      <w:szCs w:val="22"/>
                      <w:highlight w:val="yellow"/>
                      <w:lang w:val="en-GB"/>
                    </w:rPr>
                  </w:rPrChange>
                </w:rPr>
                <w:delText>distribute</w:delText>
              </w:r>
              <w:r w:rsidR="00E15978" w:rsidRPr="00716C6E" w:rsidDel="00AA35CC">
                <w:rPr>
                  <w:rFonts w:cstheme="minorHAnsi"/>
                  <w:sz w:val="22"/>
                  <w:szCs w:val="22"/>
                  <w:lang w:val="en-GB"/>
                  <w:rPrChange w:id="332" w:author="Sharon Eeles" w:date="2021-09-03T11:23:00Z">
                    <w:rPr>
                      <w:rFonts w:cstheme="minorHAnsi"/>
                      <w:sz w:val="22"/>
                      <w:szCs w:val="22"/>
                      <w:highlight w:val="yellow"/>
                      <w:lang w:val="en-GB"/>
                    </w:rPr>
                  </w:rPrChange>
                </w:rPr>
                <w:delText xml:space="preserve">d </w:delText>
              </w:r>
              <w:r w:rsidRPr="00716C6E" w:rsidDel="00AA35CC">
                <w:rPr>
                  <w:rFonts w:cstheme="minorHAnsi"/>
                  <w:sz w:val="22"/>
                  <w:szCs w:val="22"/>
                  <w:lang w:val="en-GB"/>
                  <w:rPrChange w:id="333" w:author="Sharon Eeles" w:date="2021-09-03T11:23:00Z">
                    <w:rPr>
                      <w:rFonts w:cstheme="minorHAnsi"/>
                      <w:sz w:val="22"/>
                      <w:szCs w:val="22"/>
                      <w:highlight w:val="yellow"/>
                      <w:lang w:val="en-GB"/>
                    </w:rPr>
                  </w:rPrChange>
                </w:rPr>
                <w:delText>to pupils (e.g. parents collect from school).]</w:delText>
              </w:r>
              <w:r w:rsidRPr="00716C6E" w:rsidDel="00AA35CC">
                <w:rPr>
                  <w:rFonts w:cstheme="minorHAnsi"/>
                  <w:sz w:val="22"/>
                  <w:szCs w:val="22"/>
                  <w:lang w:val="en-GB"/>
                  <w:rPrChange w:id="334" w:author="Sharon Eeles" w:date="2021-09-03T11:23:00Z">
                    <w:rPr>
                      <w:rFonts w:cstheme="minorHAnsi"/>
                      <w:sz w:val="22"/>
                      <w:szCs w:val="22"/>
                      <w:lang w:val="en-GB"/>
                    </w:rPr>
                  </w:rPrChange>
                </w:rPr>
                <w:delText xml:space="preserve"> </w:delText>
              </w:r>
            </w:del>
          </w:p>
          <w:p w14:paraId="6EEF55FA" w14:textId="47DF201D" w:rsidR="008C4E4E" w:rsidRPr="00716C6E" w:rsidRDefault="008C4E4E" w:rsidP="00AA35CC">
            <w:pPr>
              <w:pStyle w:val="1bodycopy10pt"/>
              <w:rPr>
                <w:rFonts w:cstheme="minorHAnsi"/>
                <w:sz w:val="22"/>
                <w:szCs w:val="22"/>
                <w:lang w:val="en-GB"/>
                <w:rPrChange w:id="335" w:author="Sharon Eeles" w:date="2021-09-03T11:23:00Z">
                  <w:rPr>
                    <w:rFonts w:cstheme="minorHAnsi"/>
                    <w:sz w:val="22"/>
                    <w:szCs w:val="22"/>
                    <w:highlight w:val="yellow"/>
                    <w:lang w:val="en-GB"/>
                  </w:rPr>
                </w:rPrChange>
              </w:rPr>
              <w:pPrChange w:id="336" w:author="Sharon Eeles" w:date="2021-09-03T11:08:00Z">
                <w:pPr>
                  <w:pStyle w:val="1bodycopy10pt"/>
                  <w:framePr w:hSpace="180" w:wrap="around" w:vAnchor="text" w:hAnchor="text" w:x="-7" w:y="1"/>
                  <w:suppressOverlap/>
                </w:pPr>
              </w:pPrChange>
            </w:pP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4F11618F" w14:textId="42D6E4EB" w:rsidR="002653C4" w:rsidRPr="00716C6E" w:rsidRDefault="006C30DA" w:rsidP="00716C6E">
            <w:pPr>
              <w:spacing w:after="0" w:line="240" w:lineRule="auto"/>
              <w:rPr>
                <w:ins w:id="337" w:author="Sharon Eeles" w:date="2021-09-03T11:05:00Z"/>
                <w:rFonts w:cstheme="minorHAnsi"/>
                <w:bCs/>
                <w:iCs/>
                <w:rPrChange w:id="338" w:author="Sharon Eeles" w:date="2021-09-03T11:24:00Z">
                  <w:rPr>
                    <w:ins w:id="339" w:author="Sharon Eeles" w:date="2021-09-03T11:05:00Z"/>
                    <w:rFonts w:cstheme="minorHAnsi"/>
                    <w:b/>
                    <w:bCs/>
                    <w:iCs/>
                  </w:rPr>
                </w:rPrChange>
              </w:rPr>
              <w:pPrChange w:id="340" w:author="Sharon Eeles" w:date="2021-09-03T11:24:00Z">
                <w:pPr>
                  <w:framePr w:hSpace="180" w:wrap="around" w:vAnchor="text" w:hAnchor="text" w:x="-7" w:y="1"/>
                  <w:spacing w:after="0" w:line="240" w:lineRule="auto"/>
                  <w:ind w:left="360" w:hanging="360"/>
                  <w:suppressOverlap/>
                </w:pPr>
              </w:pPrChange>
            </w:pPr>
            <w:ins w:id="341" w:author="Sharon Eeles" w:date="2021-09-03T11:04:00Z">
              <w:r w:rsidRPr="00716C6E">
                <w:rPr>
                  <w:rFonts w:cstheme="minorHAnsi"/>
                  <w:bCs/>
                  <w:iCs/>
                  <w:rPrChange w:id="342" w:author="Sharon Eeles" w:date="2021-09-03T11:24:00Z">
                    <w:rPr>
                      <w:rFonts w:cstheme="minorHAnsi"/>
                      <w:b/>
                      <w:bCs/>
                      <w:iCs/>
                    </w:rPr>
                  </w:rPrChange>
                </w:rPr>
                <w:lastRenderedPageBreak/>
                <w:t>Activity pack for parents to be given (via Tapestry or hard copy) to any children w</w:t>
              </w:r>
            </w:ins>
            <w:ins w:id="343" w:author="Sharon Eeles" w:date="2021-09-03T11:05:00Z">
              <w:r w:rsidRPr="00716C6E">
                <w:rPr>
                  <w:rFonts w:cstheme="minorHAnsi"/>
                  <w:bCs/>
                  <w:iCs/>
                  <w:rPrChange w:id="344" w:author="Sharon Eeles" w:date="2021-09-03T11:24:00Z">
                    <w:rPr>
                      <w:rFonts w:cstheme="minorHAnsi"/>
                      <w:b/>
                      <w:bCs/>
                      <w:iCs/>
                    </w:rPr>
                  </w:rPrChange>
                </w:rPr>
                <w:t>ell but not in nursery. Parents will be supported weekly by telephone with completing activities with their children.</w:t>
              </w:r>
            </w:ins>
          </w:p>
          <w:p w14:paraId="4918EFB3" w14:textId="77777777" w:rsidR="006C30DA" w:rsidRPr="00716C6E" w:rsidRDefault="006C30DA" w:rsidP="00716C6E">
            <w:pPr>
              <w:spacing w:after="0" w:line="240" w:lineRule="auto"/>
              <w:rPr>
                <w:ins w:id="345" w:author="Sharon Eeles" w:date="2021-09-03T11:05:00Z"/>
                <w:rFonts w:cstheme="minorHAnsi"/>
                <w:bCs/>
                <w:iCs/>
                <w:rPrChange w:id="346" w:author="Sharon Eeles" w:date="2021-09-03T11:24:00Z">
                  <w:rPr>
                    <w:ins w:id="347" w:author="Sharon Eeles" w:date="2021-09-03T11:05:00Z"/>
                    <w:rFonts w:cstheme="minorHAnsi"/>
                    <w:b/>
                    <w:bCs/>
                    <w:iCs/>
                  </w:rPr>
                </w:rPrChange>
              </w:rPr>
              <w:pPrChange w:id="348" w:author="Sharon Eeles" w:date="2021-09-03T11:24:00Z">
                <w:pPr>
                  <w:framePr w:hSpace="180" w:wrap="around" w:vAnchor="text" w:hAnchor="text" w:x="-7" w:y="1"/>
                  <w:spacing w:after="0" w:line="240" w:lineRule="auto"/>
                  <w:ind w:left="360" w:hanging="360"/>
                  <w:suppressOverlap/>
                </w:pPr>
              </w:pPrChange>
            </w:pPr>
          </w:p>
          <w:p w14:paraId="438F9FF6" w14:textId="1248598C" w:rsidR="006C30DA" w:rsidRPr="00716C6E" w:rsidRDefault="006C30DA" w:rsidP="00716C6E">
            <w:pPr>
              <w:spacing w:after="0" w:line="240" w:lineRule="auto"/>
              <w:rPr>
                <w:ins w:id="349" w:author="Sharon Eeles" w:date="2021-09-03T11:07:00Z"/>
                <w:rFonts w:cstheme="minorHAnsi"/>
                <w:bCs/>
                <w:iCs/>
                <w:rPrChange w:id="350" w:author="Sharon Eeles" w:date="2021-09-03T11:24:00Z">
                  <w:rPr>
                    <w:ins w:id="351" w:author="Sharon Eeles" w:date="2021-09-03T11:07:00Z"/>
                    <w:rFonts w:cstheme="minorHAnsi"/>
                    <w:b/>
                    <w:bCs/>
                    <w:iCs/>
                  </w:rPr>
                </w:rPrChange>
              </w:rPr>
              <w:pPrChange w:id="352" w:author="Sharon Eeles" w:date="2021-09-03T11:24:00Z">
                <w:pPr>
                  <w:framePr w:hSpace="180" w:wrap="around" w:vAnchor="text" w:hAnchor="text" w:x="-7" w:y="1"/>
                  <w:spacing w:after="0" w:line="240" w:lineRule="auto"/>
                  <w:ind w:left="360" w:hanging="360"/>
                  <w:suppressOverlap/>
                </w:pPr>
              </w:pPrChange>
            </w:pPr>
            <w:ins w:id="353" w:author="Sharon Eeles" w:date="2021-09-03T11:05:00Z">
              <w:r w:rsidRPr="00716C6E">
                <w:rPr>
                  <w:rFonts w:cstheme="minorHAnsi"/>
                  <w:bCs/>
                  <w:iCs/>
                  <w:rPrChange w:id="354" w:author="Sharon Eeles" w:date="2021-09-03T11:24:00Z">
                    <w:rPr>
                      <w:rFonts w:cstheme="minorHAnsi"/>
                      <w:b/>
                      <w:bCs/>
                      <w:iCs/>
                    </w:rPr>
                  </w:rPrChange>
                </w:rPr>
                <w:t>If</w:t>
              </w:r>
            </w:ins>
            <w:ins w:id="355" w:author="Sharon Eeles" w:date="2021-09-03T11:06:00Z">
              <w:r w:rsidRPr="00716C6E">
                <w:rPr>
                  <w:rFonts w:cstheme="minorHAnsi"/>
                  <w:bCs/>
                  <w:iCs/>
                  <w:rPrChange w:id="356" w:author="Sharon Eeles" w:date="2021-09-03T11:24:00Z">
                    <w:rPr>
                      <w:rFonts w:cstheme="minorHAnsi"/>
                      <w:b/>
                      <w:bCs/>
                      <w:iCs/>
                    </w:rPr>
                  </w:rPrChange>
                </w:rPr>
                <w:t xml:space="preserve"> large numbers of children are at home additional activities will be put on Tapestry weekly for</w:t>
              </w:r>
            </w:ins>
            <w:ins w:id="357" w:author="Sharon Eeles" w:date="2021-09-03T11:07:00Z">
              <w:r w:rsidR="00AA35CC" w:rsidRPr="00716C6E">
                <w:rPr>
                  <w:rFonts w:cstheme="minorHAnsi"/>
                  <w:bCs/>
                  <w:iCs/>
                  <w:rPrChange w:id="358" w:author="Sharon Eeles" w:date="2021-09-03T11:24:00Z">
                    <w:rPr>
                      <w:rFonts w:cstheme="minorHAnsi"/>
                      <w:b/>
                      <w:bCs/>
                      <w:iCs/>
                    </w:rPr>
                  </w:rPrChange>
                </w:rPr>
                <w:t xml:space="preserve"> </w:t>
              </w:r>
            </w:ins>
            <w:ins w:id="359" w:author="Sharon Eeles" w:date="2021-09-03T11:06:00Z">
              <w:r w:rsidR="00AA35CC" w:rsidRPr="00716C6E">
                <w:rPr>
                  <w:rFonts w:cstheme="minorHAnsi"/>
                  <w:bCs/>
                  <w:iCs/>
                  <w:rPrChange w:id="360" w:author="Sharon Eeles" w:date="2021-09-03T11:24:00Z">
                    <w:rPr>
                      <w:rFonts w:cstheme="minorHAnsi"/>
                      <w:b/>
                      <w:bCs/>
                      <w:iCs/>
                    </w:rPr>
                  </w:rPrChange>
                </w:rPr>
                <w:t>parents to complete with their children</w:t>
              </w:r>
            </w:ins>
            <w:ins w:id="361" w:author="Sharon Eeles" w:date="2021-09-03T11:07:00Z">
              <w:r w:rsidR="00AA35CC" w:rsidRPr="00716C6E">
                <w:rPr>
                  <w:rFonts w:cstheme="minorHAnsi"/>
                  <w:bCs/>
                  <w:iCs/>
                  <w:rPrChange w:id="362" w:author="Sharon Eeles" w:date="2021-09-03T11:24:00Z">
                    <w:rPr>
                      <w:rFonts w:cstheme="minorHAnsi"/>
                      <w:b/>
                      <w:bCs/>
                      <w:iCs/>
                    </w:rPr>
                  </w:rPrChange>
                </w:rPr>
                <w:t>.</w:t>
              </w:r>
            </w:ins>
          </w:p>
          <w:p w14:paraId="7CA00A9A" w14:textId="77777777" w:rsidR="00AA35CC" w:rsidRPr="00716C6E" w:rsidRDefault="00AA35CC" w:rsidP="00716C6E">
            <w:pPr>
              <w:spacing w:after="0" w:line="240" w:lineRule="auto"/>
              <w:rPr>
                <w:ins w:id="363" w:author="Sharon Eeles" w:date="2021-09-03T11:07:00Z"/>
                <w:rFonts w:cstheme="minorHAnsi"/>
                <w:bCs/>
                <w:iCs/>
                <w:rPrChange w:id="364" w:author="Sharon Eeles" w:date="2021-09-03T11:24:00Z">
                  <w:rPr>
                    <w:ins w:id="365" w:author="Sharon Eeles" w:date="2021-09-03T11:07:00Z"/>
                    <w:rFonts w:cstheme="minorHAnsi"/>
                    <w:b/>
                    <w:bCs/>
                    <w:iCs/>
                  </w:rPr>
                </w:rPrChange>
              </w:rPr>
              <w:pPrChange w:id="366" w:author="Sharon Eeles" w:date="2021-09-03T11:24:00Z">
                <w:pPr>
                  <w:framePr w:hSpace="180" w:wrap="around" w:vAnchor="text" w:hAnchor="text" w:x="-7" w:y="1"/>
                  <w:spacing w:after="0" w:line="240" w:lineRule="auto"/>
                  <w:ind w:left="360" w:hanging="360"/>
                  <w:suppressOverlap/>
                </w:pPr>
              </w:pPrChange>
            </w:pPr>
          </w:p>
          <w:p w14:paraId="1E6EC5E9" w14:textId="77777777" w:rsidR="00AA35CC" w:rsidRPr="00716C6E" w:rsidRDefault="00AA35CC" w:rsidP="00716C6E">
            <w:pPr>
              <w:spacing w:after="0" w:line="240" w:lineRule="auto"/>
              <w:rPr>
                <w:ins w:id="367" w:author="Sharon Eeles" w:date="2021-09-03T11:07:00Z"/>
                <w:rFonts w:cstheme="minorHAnsi"/>
                <w:bCs/>
                <w:iCs/>
                <w:rPrChange w:id="368" w:author="Sharon Eeles" w:date="2021-09-03T11:24:00Z">
                  <w:rPr>
                    <w:ins w:id="369" w:author="Sharon Eeles" w:date="2021-09-03T11:07:00Z"/>
                    <w:rFonts w:cstheme="minorHAnsi"/>
                    <w:b/>
                    <w:bCs/>
                    <w:iCs/>
                  </w:rPr>
                </w:rPrChange>
              </w:rPr>
              <w:pPrChange w:id="370" w:author="Sharon Eeles" w:date="2021-09-03T11:24:00Z">
                <w:pPr>
                  <w:framePr w:hSpace="180" w:wrap="around" w:vAnchor="text" w:hAnchor="text" w:x="-7" w:y="1"/>
                  <w:spacing w:after="0" w:line="240" w:lineRule="auto"/>
                  <w:ind w:left="360" w:hanging="360"/>
                  <w:suppressOverlap/>
                </w:pPr>
              </w:pPrChange>
            </w:pPr>
          </w:p>
          <w:p w14:paraId="3440752E" w14:textId="10653A14" w:rsidR="00AA35CC" w:rsidRPr="00716C6E" w:rsidRDefault="00AA35CC" w:rsidP="00716C6E">
            <w:pPr>
              <w:spacing w:after="0" w:line="240" w:lineRule="auto"/>
              <w:rPr>
                <w:ins w:id="371" w:author="Sharon Eeles" w:date="2021-09-03T11:05:00Z"/>
                <w:rFonts w:cstheme="minorHAnsi"/>
                <w:bCs/>
                <w:iCs/>
                <w:rPrChange w:id="372" w:author="Sharon Eeles" w:date="2021-09-03T11:24:00Z">
                  <w:rPr>
                    <w:ins w:id="373" w:author="Sharon Eeles" w:date="2021-09-03T11:05:00Z"/>
                    <w:rFonts w:cstheme="minorHAnsi"/>
                    <w:b/>
                    <w:bCs/>
                    <w:iCs/>
                  </w:rPr>
                </w:rPrChange>
              </w:rPr>
              <w:pPrChange w:id="374" w:author="Sharon Eeles" w:date="2021-09-03T11:24:00Z">
                <w:pPr>
                  <w:framePr w:hSpace="180" w:wrap="around" w:vAnchor="text" w:hAnchor="text" w:x="-7" w:y="1"/>
                  <w:spacing w:after="0" w:line="240" w:lineRule="auto"/>
                  <w:ind w:left="360" w:hanging="360"/>
                  <w:suppressOverlap/>
                </w:pPr>
              </w:pPrChange>
            </w:pPr>
            <w:ins w:id="375" w:author="Sharon Eeles" w:date="2021-09-03T11:07:00Z">
              <w:r w:rsidRPr="00716C6E">
                <w:rPr>
                  <w:rFonts w:cstheme="minorHAnsi"/>
                  <w:bCs/>
                  <w:iCs/>
                  <w:rPrChange w:id="376" w:author="Sharon Eeles" w:date="2021-09-03T11:24:00Z">
                    <w:rPr>
                      <w:rFonts w:cstheme="minorHAnsi"/>
                      <w:b/>
                      <w:bCs/>
                      <w:iCs/>
                    </w:rPr>
                  </w:rPrChange>
                </w:rPr>
                <w:lastRenderedPageBreak/>
                <w:t>Parents will be phoned and asked if they want to collect a food parcel from school. Food parcels will be ordered fro</w:t>
              </w:r>
            </w:ins>
            <w:ins w:id="377" w:author="Sharon Eeles" w:date="2021-09-03T11:08:00Z">
              <w:r w:rsidRPr="00716C6E">
                <w:rPr>
                  <w:rFonts w:cstheme="minorHAnsi"/>
                  <w:bCs/>
                  <w:iCs/>
                  <w:rPrChange w:id="378" w:author="Sharon Eeles" w:date="2021-09-03T11:24:00Z">
                    <w:rPr>
                      <w:rFonts w:cstheme="minorHAnsi"/>
                      <w:b/>
                      <w:bCs/>
                      <w:iCs/>
                    </w:rPr>
                  </w:rPrChange>
                </w:rPr>
                <w:t>m Robinson’s Catering.</w:t>
              </w:r>
            </w:ins>
          </w:p>
          <w:p w14:paraId="4A238BE4" w14:textId="25D5871A" w:rsidR="006C30DA" w:rsidRPr="00716C6E" w:rsidRDefault="006C30DA" w:rsidP="00716C6E">
            <w:pPr>
              <w:spacing w:after="0" w:line="240" w:lineRule="auto"/>
              <w:rPr>
                <w:ins w:id="379" w:author="Sharon Eeles" w:date="2021-09-03T11:05:00Z"/>
                <w:rFonts w:cstheme="minorHAnsi"/>
                <w:bCs/>
                <w:iCs/>
                <w:rPrChange w:id="380" w:author="Sharon Eeles" w:date="2021-09-03T11:24:00Z">
                  <w:rPr>
                    <w:ins w:id="381" w:author="Sharon Eeles" w:date="2021-09-03T11:05:00Z"/>
                    <w:rFonts w:cstheme="minorHAnsi"/>
                    <w:b/>
                    <w:bCs/>
                    <w:iCs/>
                  </w:rPr>
                </w:rPrChange>
              </w:rPr>
              <w:pPrChange w:id="382" w:author="Sharon Eeles" w:date="2021-09-03T11:24:00Z">
                <w:pPr>
                  <w:framePr w:hSpace="180" w:wrap="around" w:vAnchor="text" w:hAnchor="text" w:x="-7" w:y="1"/>
                  <w:spacing w:after="0" w:line="240" w:lineRule="auto"/>
                  <w:ind w:left="360" w:hanging="360"/>
                  <w:suppressOverlap/>
                </w:pPr>
              </w:pPrChange>
            </w:pPr>
          </w:p>
          <w:p w14:paraId="6EC255D9" w14:textId="51DAB9A9" w:rsidR="006C30DA" w:rsidRPr="00716C6E" w:rsidRDefault="006C30DA" w:rsidP="00716C6E">
            <w:pPr>
              <w:spacing w:after="0" w:line="240" w:lineRule="auto"/>
              <w:rPr>
                <w:rFonts w:cstheme="minorHAnsi"/>
                <w:bCs/>
                <w:iCs/>
                <w:rPrChange w:id="383" w:author="Sharon Eeles" w:date="2021-09-03T11:24:00Z">
                  <w:rPr>
                    <w:rFonts w:cstheme="minorHAnsi"/>
                    <w:b/>
                    <w:bCs/>
                    <w:iCs/>
                  </w:rPr>
                </w:rPrChange>
              </w:rPr>
              <w:pPrChange w:id="384" w:author="Sharon Eeles" w:date="2021-09-03T11:24:00Z">
                <w:pPr>
                  <w:framePr w:hSpace="180" w:wrap="around" w:vAnchor="text" w:hAnchor="text" w:x="-7" w:y="1"/>
                  <w:spacing w:after="0" w:line="240" w:lineRule="auto"/>
                  <w:ind w:left="360" w:hanging="360"/>
                  <w:suppressOverlap/>
                </w:pPr>
              </w:pPrChange>
            </w:pPr>
          </w:p>
        </w:tc>
      </w:tr>
      <w:tr w:rsidR="002653C4" w:rsidRPr="00A418C4" w14:paraId="78E28851"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449B5AF7" w14:textId="5A0283B4" w:rsidR="002653C4" w:rsidRPr="00A418C4" w:rsidRDefault="00A418C4" w:rsidP="002653C4">
            <w:pPr>
              <w:pStyle w:val="Subhead2"/>
              <w:rPr>
                <w:rFonts w:asciiTheme="minorHAnsi" w:hAnsiTheme="minorHAnsi" w:cstheme="minorHAnsi"/>
                <w:bCs/>
                <w:color w:val="auto"/>
                <w:sz w:val="22"/>
                <w:szCs w:val="22"/>
                <w:lang w:val="en-GB"/>
              </w:rPr>
            </w:pPr>
            <w:r>
              <w:rPr>
                <w:rFonts w:asciiTheme="minorHAnsi" w:hAnsiTheme="minorHAnsi" w:cstheme="minorHAnsi"/>
                <w:bCs/>
                <w:color w:val="auto"/>
                <w:sz w:val="22"/>
                <w:szCs w:val="22"/>
                <w:lang w:val="en-GB"/>
              </w:rPr>
              <w:t>5</w:t>
            </w:r>
            <w:r w:rsidR="002653C4" w:rsidRPr="00A418C4">
              <w:rPr>
                <w:rFonts w:asciiTheme="minorHAnsi" w:hAnsiTheme="minorHAnsi" w:cstheme="minorHAnsi"/>
                <w:sz w:val="22"/>
                <w:szCs w:val="22"/>
                <w:lang w:val="en-GB"/>
              </w:rPr>
              <w:t>.</w:t>
            </w:r>
            <w:r w:rsidR="009E5755">
              <w:rPr>
                <w:rFonts w:asciiTheme="minorHAnsi" w:hAnsiTheme="minorHAnsi" w:cstheme="minorHAnsi"/>
                <w:bCs/>
                <w:color w:val="auto"/>
                <w:sz w:val="22"/>
                <w:szCs w:val="22"/>
                <w:lang w:val="en-GB"/>
              </w:rPr>
              <w:t>3</w:t>
            </w:r>
            <w:r w:rsidR="002653C4" w:rsidRPr="00A418C4">
              <w:rPr>
                <w:rFonts w:asciiTheme="minorHAnsi" w:hAnsiTheme="minorHAnsi" w:cstheme="minorHAnsi"/>
                <w:bCs/>
                <w:color w:val="auto"/>
                <w:sz w:val="22"/>
                <w:szCs w:val="22"/>
                <w:lang w:val="en-GB"/>
              </w:rPr>
              <w:t xml:space="preserve"> Wraparound care </w:t>
            </w:r>
          </w:p>
          <w:p w14:paraId="16FD9F62" w14:textId="525EA10C" w:rsidR="002653C4" w:rsidRPr="00A418C4" w:rsidRDefault="00642535" w:rsidP="00642535">
            <w:pPr>
              <w:pStyle w:val="1bodycopy10pt"/>
              <w:numPr>
                <w:ilvl w:val="0"/>
                <w:numId w:val="55"/>
              </w:numPr>
              <w:rPr>
                <w:rFonts w:cstheme="minorHAnsi"/>
                <w:sz w:val="22"/>
                <w:szCs w:val="22"/>
                <w:lang w:val="en-GB"/>
              </w:rPr>
            </w:pPr>
            <w:r w:rsidRPr="00A418C4">
              <w:rPr>
                <w:rFonts w:cstheme="minorHAnsi"/>
                <w:sz w:val="22"/>
                <w:szCs w:val="22"/>
                <w:lang w:val="en-GB"/>
              </w:rPr>
              <w:t>A</w:t>
            </w:r>
            <w:r w:rsidR="002653C4" w:rsidRPr="00A418C4">
              <w:rPr>
                <w:rFonts w:cstheme="minorHAnsi"/>
                <w:sz w:val="22"/>
                <w:szCs w:val="22"/>
                <w:lang w:val="en-GB"/>
              </w:rPr>
              <w:t xml:space="preserve">ccess to before and after-school activities and wraparound care during term time and the summer holidays </w:t>
            </w:r>
            <w:r w:rsidR="00F13839" w:rsidRPr="00A418C4">
              <w:rPr>
                <w:rFonts w:cstheme="minorHAnsi"/>
                <w:sz w:val="22"/>
                <w:szCs w:val="22"/>
                <w:lang w:val="en-GB"/>
              </w:rPr>
              <w:t xml:space="preserve">will be offered </w:t>
            </w:r>
            <w:r w:rsidR="002653C4" w:rsidRPr="00A418C4">
              <w:rPr>
                <w:rFonts w:cstheme="minorHAnsi"/>
                <w:sz w:val="22"/>
                <w:szCs w:val="22"/>
                <w:lang w:val="en-GB"/>
              </w:rPr>
              <w:t xml:space="preserve">to those that need it most. </w:t>
            </w:r>
          </w:p>
          <w:p w14:paraId="1AD82A6D" w14:textId="18299999" w:rsidR="002653C4" w:rsidRPr="00A418C4" w:rsidRDefault="00F13839" w:rsidP="00F13839">
            <w:pPr>
              <w:pStyle w:val="1bodycopy10pt"/>
              <w:numPr>
                <w:ilvl w:val="0"/>
                <w:numId w:val="55"/>
              </w:numPr>
              <w:rPr>
                <w:rFonts w:cstheme="minorHAnsi"/>
                <w:sz w:val="22"/>
                <w:szCs w:val="22"/>
                <w:lang w:val="en-GB"/>
              </w:rPr>
            </w:pPr>
            <w:r w:rsidRPr="00A418C4">
              <w:rPr>
                <w:rFonts w:cstheme="minorHAnsi"/>
                <w:sz w:val="22"/>
                <w:szCs w:val="22"/>
                <w:lang w:val="en-GB"/>
              </w:rPr>
              <w:t>Eligib</w:t>
            </w:r>
            <w:r w:rsidR="00813546" w:rsidRPr="00A418C4">
              <w:rPr>
                <w:rFonts w:cstheme="minorHAnsi"/>
                <w:sz w:val="22"/>
                <w:szCs w:val="22"/>
                <w:lang w:val="en-GB"/>
              </w:rPr>
              <w:t>ility</w:t>
            </w:r>
            <w:r w:rsidRPr="00A418C4">
              <w:rPr>
                <w:rFonts w:cstheme="minorHAnsi"/>
                <w:sz w:val="22"/>
                <w:szCs w:val="22"/>
                <w:lang w:val="en-GB"/>
              </w:rPr>
              <w:t xml:space="preserve"> to attend </w:t>
            </w:r>
            <w:r w:rsidR="002653C4" w:rsidRPr="00A418C4">
              <w:rPr>
                <w:rFonts w:cstheme="minorHAnsi"/>
                <w:sz w:val="22"/>
                <w:szCs w:val="22"/>
                <w:lang w:val="en-GB"/>
              </w:rPr>
              <w:t xml:space="preserve">will </w:t>
            </w:r>
            <w:r w:rsidRPr="00A418C4">
              <w:rPr>
                <w:rFonts w:cstheme="minorHAnsi"/>
                <w:sz w:val="22"/>
                <w:szCs w:val="22"/>
                <w:lang w:val="en-GB"/>
              </w:rPr>
              <w:t xml:space="preserve">be </w:t>
            </w:r>
            <w:r w:rsidR="002653C4" w:rsidRPr="00A418C4">
              <w:rPr>
                <w:rFonts w:cstheme="minorHAnsi"/>
                <w:sz w:val="22"/>
                <w:szCs w:val="22"/>
                <w:lang w:val="en-GB"/>
              </w:rPr>
              <w:t>communicate</w:t>
            </w:r>
            <w:r w:rsidRPr="00A418C4">
              <w:rPr>
                <w:rFonts w:cstheme="minorHAnsi"/>
                <w:sz w:val="22"/>
                <w:szCs w:val="22"/>
                <w:lang w:val="en-GB"/>
              </w:rPr>
              <w:t>d</w:t>
            </w:r>
            <w:r w:rsidR="002653C4" w:rsidRPr="00A418C4">
              <w:rPr>
                <w:rFonts w:cstheme="minorHAnsi"/>
                <w:sz w:val="22"/>
                <w:szCs w:val="22"/>
                <w:lang w:val="en-GB"/>
              </w:rPr>
              <w:t xml:space="preserve"> once the restrictions are confirmed. </w:t>
            </w:r>
          </w:p>
          <w:p w14:paraId="4DEEA681" w14:textId="77777777" w:rsidR="002653C4" w:rsidRPr="00A418C4" w:rsidRDefault="002653C4" w:rsidP="002653C4">
            <w:pPr>
              <w:pStyle w:val="Subhead2"/>
              <w:spacing w:before="0"/>
              <w:rPr>
                <w:rFonts w:asciiTheme="minorHAnsi" w:hAnsiTheme="minorHAnsi" w:cstheme="minorHAnsi"/>
                <w:bCs/>
                <w:color w:val="auto"/>
                <w:sz w:val="22"/>
                <w:szCs w:val="22"/>
                <w:lang w:val="en-GB"/>
              </w:rPr>
            </w:pP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5776853E" w14:textId="02FB153C" w:rsidR="002653C4" w:rsidRPr="00716C6E" w:rsidRDefault="00AA35CC" w:rsidP="0084599C">
            <w:pPr>
              <w:spacing w:after="0" w:line="240" w:lineRule="auto"/>
              <w:rPr>
                <w:rFonts w:cstheme="minorHAnsi"/>
                <w:bCs/>
                <w:iCs/>
                <w:rPrChange w:id="385" w:author="Sharon Eeles" w:date="2021-09-03T11:24:00Z">
                  <w:rPr>
                    <w:rFonts w:cstheme="minorHAnsi"/>
                    <w:b/>
                    <w:bCs/>
                    <w:iCs/>
                  </w:rPr>
                </w:rPrChange>
              </w:rPr>
              <w:pPrChange w:id="386" w:author="Sharon Eeles" w:date="2021-09-03T11:31:00Z">
                <w:pPr>
                  <w:framePr w:hSpace="180" w:wrap="around" w:vAnchor="text" w:hAnchor="text" w:x="-7" w:y="1"/>
                  <w:spacing w:after="0" w:line="240" w:lineRule="auto"/>
                  <w:ind w:left="360" w:hanging="360"/>
                  <w:suppressOverlap/>
                </w:pPr>
              </w:pPrChange>
            </w:pPr>
            <w:ins w:id="387" w:author="Sharon Eeles" w:date="2021-09-03T11:15:00Z">
              <w:r w:rsidRPr="00716C6E">
                <w:rPr>
                  <w:rFonts w:cstheme="minorHAnsi"/>
                  <w:bCs/>
                  <w:iCs/>
                  <w:rPrChange w:id="388" w:author="Sharon Eeles" w:date="2021-09-03T11:24:00Z">
                    <w:rPr>
                      <w:rFonts w:cstheme="minorHAnsi"/>
                      <w:b/>
                      <w:bCs/>
                      <w:iCs/>
                    </w:rPr>
                  </w:rPrChange>
                </w:rPr>
                <w:t xml:space="preserve">All children staying until 4pm would be in </w:t>
              </w:r>
            </w:ins>
            <w:ins w:id="389" w:author="Sharon Eeles" w:date="2021-09-03T11:31:00Z">
              <w:r w:rsidR="0084599C">
                <w:rPr>
                  <w:rFonts w:cstheme="minorHAnsi"/>
                  <w:bCs/>
                  <w:iCs/>
                </w:rPr>
                <w:t>3-4s</w:t>
              </w:r>
            </w:ins>
            <w:ins w:id="390" w:author="Sharon Eeles" w:date="2021-09-03T11:15:00Z">
              <w:r w:rsidRPr="00716C6E">
                <w:rPr>
                  <w:rFonts w:cstheme="minorHAnsi"/>
                  <w:bCs/>
                  <w:iCs/>
                  <w:rPrChange w:id="391" w:author="Sharon Eeles" w:date="2021-09-03T11:24:00Z">
                    <w:rPr>
                      <w:rFonts w:cstheme="minorHAnsi"/>
                      <w:b/>
                      <w:bCs/>
                      <w:iCs/>
                    </w:rPr>
                  </w:rPrChange>
                </w:rPr>
                <w:t xml:space="preserve"> bu</w:t>
              </w:r>
            </w:ins>
            <w:ins w:id="392" w:author="Sharon Eeles" w:date="2021-09-03T11:16:00Z">
              <w:r w:rsidRPr="00716C6E">
                <w:rPr>
                  <w:rFonts w:cstheme="minorHAnsi"/>
                  <w:bCs/>
                  <w:iCs/>
                  <w:rPrChange w:id="393" w:author="Sharon Eeles" w:date="2021-09-03T11:24:00Z">
                    <w:rPr>
                      <w:rFonts w:cstheme="minorHAnsi"/>
                      <w:b/>
                      <w:bCs/>
                      <w:iCs/>
                    </w:rPr>
                  </w:rPrChange>
                </w:rPr>
                <w:t>bble if bubble system is reintroduced.</w:t>
              </w:r>
            </w:ins>
          </w:p>
        </w:tc>
      </w:tr>
      <w:tr w:rsidR="002653C4" w:rsidRPr="00A418C4" w14:paraId="334D4210"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2BAE4054" w14:textId="2D83794B" w:rsidR="002653C4" w:rsidRPr="00A418C4" w:rsidRDefault="00A418C4" w:rsidP="00A418C4">
            <w:pPr>
              <w:pStyle w:val="Subhead2"/>
              <w:spacing w:before="0"/>
              <w:rPr>
                <w:rFonts w:asciiTheme="minorHAnsi" w:hAnsiTheme="minorHAnsi" w:cstheme="minorHAnsi"/>
                <w:bCs/>
                <w:color w:val="auto"/>
                <w:sz w:val="22"/>
                <w:szCs w:val="22"/>
                <w:lang w:val="en-GB"/>
              </w:rPr>
            </w:pPr>
            <w:r>
              <w:rPr>
                <w:rFonts w:asciiTheme="minorHAnsi" w:hAnsiTheme="minorHAnsi" w:cstheme="minorHAnsi"/>
                <w:bCs/>
                <w:color w:val="auto"/>
                <w:sz w:val="22"/>
                <w:szCs w:val="22"/>
                <w:lang w:val="en-GB"/>
              </w:rPr>
              <w:t>5</w:t>
            </w:r>
            <w:r w:rsidR="009E5755">
              <w:rPr>
                <w:rFonts w:asciiTheme="minorHAnsi" w:hAnsiTheme="minorHAnsi" w:cstheme="minorHAnsi"/>
                <w:bCs/>
                <w:color w:val="auto"/>
                <w:sz w:val="22"/>
                <w:szCs w:val="22"/>
                <w:lang w:val="en-GB"/>
              </w:rPr>
              <w:t xml:space="preserve">.4 </w:t>
            </w:r>
            <w:r w:rsidR="002653C4" w:rsidRPr="00A418C4">
              <w:rPr>
                <w:rFonts w:asciiTheme="minorHAnsi" w:hAnsiTheme="minorHAnsi" w:cstheme="minorHAnsi"/>
                <w:bCs/>
                <w:color w:val="auto"/>
                <w:sz w:val="22"/>
                <w:szCs w:val="22"/>
                <w:lang w:val="en-GB"/>
              </w:rPr>
              <w:t xml:space="preserve">Safeguarding </w:t>
            </w:r>
          </w:p>
          <w:p w14:paraId="6B86BEE4" w14:textId="77777777" w:rsidR="00F13839" w:rsidRPr="00A418C4" w:rsidRDefault="00F13839" w:rsidP="00F13839">
            <w:pPr>
              <w:pStyle w:val="1bodycopy10pt"/>
              <w:numPr>
                <w:ilvl w:val="0"/>
                <w:numId w:val="56"/>
              </w:numPr>
              <w:rPr>
                <w:rFonts w:cstheme="minorHAnsi"/>
                <w:sz w:val="22"/>
                <w:szCs w:val="22"/>
                <w:lang w:val="en-GB"/>
              </w:rPr>
            </w:pPr>
            <w:r w:rsidRPr="00A418C4">
              <w:rPr>
                <w:rFonts w:cstheme="minorHAnsi"/>
                <w:sz w:val="22"/>
                <w:szCs w:val="22"/>
                <w:lang w:val="en-GB"/>
              </w:rPr>
              <w:t>R</w:t>
            </w:r>
            <w:r w:rsidR="002653C4" w:rsidRPr="00A418C4">
              <w:rPr>
                <w:rFonts w:cstheme="minorHAnsi"/>
                <w:sz w:val="22"/>
                <w:szCs w:val="22"/>
                <w:lang w:val="en-GB"/>
              </w:rPr>
              <w:t>eview child protection policy to make sure it reflects the local restrictions and remains effective</w:t>
            </w:r>
            <w:r w:rsidRPr="00A418C4">
              <w:rPr>
                <w:rFonts w:cstheme="minorHAnsi"/>
                <w:sz w:val="22"/>
                <w:szCs w:val="22"/>
                <w:lang w:val="en-GB"/>
              </w:rPr>
              <w:t xml:space="preserve">. </w:t>
            </w:r>
          </w:p>
          <w:p w14:paraId="6AFFC51E" w14:textId="0C62F5FA" w:rsidR="002653C4" w:rsidRPr="00A418C4" w:rsidDel="00A22D73" w:rsidRDefault="00F13839" w:rsidP="00A22D73">
            <w:pPr>
              <w:pStyle w:val="1bodycopy10pt"/>
              <w:numPr>
                <w:ilvl w:val="0"/>
                <w:numId w:val="56"/>
              </w:numPr>
              <w:rPr>
                <w:del w:id="394" w:author="Sharon Eeles" w:date="2021-09-03T11:19:00Z"/>
                <w:rFonts w:cstheme="minorHAnsi"/>
                <w:sz w:val="22"/>
                <w:szCs w:val="22"/>
                <w:lang w:val="en-GB"/>
              </w:rPr>
              <w:pPrChange w:id="395" w:author="Sharon Eeles" w:date="2021-09-03T11:19:00Z">
                <w:pPr>
                  <w:pStyle w:val="1bodycopy10pt"/>
                  <w:framePr w:hSpace="180" w:wrap="around" w:vAnchor="text" w:hAnchor="text" w:x="-7" w:y="1"/>
                  <w:numPr>
                    <w:numId w:val="56"/>
                  </w:numPr>
                  <w:ind w:left="360" w:hanging="360"/>
                  <w:suppressOverlap/>
                </w:pPr>
              </w:pPrChange>
            </w:pPr>
            <w:r w:rsidRPr="00A418C4">
              <w:rPr>
                <w:rFonts w:cstheme="minorHAnsi"/>
                <w:sz w:val="22"/>
                <w:szCs w:val="22"/>
                <w:lang w:val="en-GB"/>
              </w:rPr>
              <w:t>A</w:t>
            </w:r>
            <w:r w:rsidR="002653C4" w:rsidRPr="00A418C4">
              <w:rPr>
                <w:rFonts w:cstheme="minorHAnsi"/>
                <w:sz w:val="22"/>
                <w:szCs w:val="22"/>
                <w:lang w:val="en-GB"/>
              </w:rPr>
              <w:t>im to have a trained DSL or deputy DSL on site wherever possible.</w:t>
            </w:r>
            <w:ins w:id="396" w:author="Sharon Eeles" w:date="2021-09-03T11:19:00Z">
              <w:r w:rsidR="00A22D73" w:rsidRPr="00A418C4" w:rsidDel="00A22D73">
                <w:rPr>
                  <w:rFonts w:cstheme="minorHAnsi"/>
                  <w:sz w:val="22"/>
                  <w:szCs w:val="22"/>
                  <w:lang w:val="en-GB"/>
                </w:rPr>
                <w:t xml:space="preserve"> </w:t>
              </w:r>
            </w:ins>
          </w:p>
          <w:p w14:paraId="7139F5A6" w14:textId="4B68BE8D" w:rsidR="002653C4" w:rsidRPr="00A418C4" w:rsidDel="00A22D73" w:rsidRDefault="002653C4" w:rsidP="00A22D73">
            <w:pPr>
              <w:pStyle w:val="1bodycopy10pt"/>
              <w:numPr>
                <w:ilvl w:val="0"/>
                <w:numId w:val="56"/>
              </w:numPr>
              <w:rPr>
                <w:del w:id="397" w:author="Sharon Eeles" w:date="2021-09-03T11:19:00Z"/>
                <w:rFonts w:cstheme="minorHAnsi"/>
                <w:sz w:val="22"/>
                <w:szCs w:val="22"/>
                <w:lang w:val="en-GB"/>
              </w:rPr>
              <w:pPrChange w:id="398" w:author="Sharon Eeles" w:date="2021-09-03T11:19:00Z">
                <w:pPr>
                  <w:pStyle w:val="1bodycopy10pt"/>
                  <w:framePr w:hSpace="180" w:wrap="around" w:vAnchor="text" w:hAnchor="text" w:x="-7" w:y="1"/>
                  <w:suppressOverlap/>
                </w:pPr>
              </w:pPrChange>
            </w:pPr>
            <w:del w:id="399" w:author="Sharon Eeles" w:date="2021-09-03T11:19:00Z">
              <w:r w:rsidRPr="00A418C4" w:rsidDel="00A22D73">
                <w:rPr>
                  <w:rFonts w:cstheme="minorHAnsi"/>
                  <w:sz w:val="22"/>
                  <w:szCs w:val="22"/>
                  <w:highlight w:val="yellow"/>
                  <w:lang w:val="en-GB"/>
                </w:rPr>
                <w:delText>[Adapt as necessary according to the arrangements you have in place:]</w:delText>
              </w:r>
            </w:del>
          </w:p>
          <w:p w14:paraId="5791D4EB" w14:textId="3B2132C5" w:rsidR="002653C4" w:rsidRPr="00A418C4" w:rsidDel="00AA35CC" w:rsidRDefault="002653C4" w:rsidP="00A22D73">
            <w:pPr>
              <w:pStyle w:val="1bodycopy10pt"/>
              <w:numPr>
                <w:ilvl w:val="0"/>
                <w:numId w:val="56"/>
              </w:numPr>
              <w:rPr>
                <w:del w:id="400" w:author="Sharon Eeles" w:date="2021-09-03T11:16:00Z"/>
                <w:rFonts w:cstheme="minorHAnsi"/>
                <w:sz w:val="22"/>
                <w:szCs w:val="22"/>
                <w:lang w:val="en-GB"/>
              </w:rPr>
              <w:pPrChange w:id="401" w:author="Sharon Eeles" w:date="2021-09-03T11:19:00Z">
                <w:pPr>
                  <w:pStyle w:val="1bodycopy10pt"/>
                  <w:framePr w:hSpace="180" w:wrap="around" w:vAnchor="text" w:hAnchor="text" w:x="-7" w:y="1"/>
                  <w:suppressOverlap/>
                </w:pPr>
              </w:pPrChange>
            </w:pPr>
            <w:del w:id="402" w:author="Sharon Eeles" w:date="2021-09-03T11:16:00Z">
              <w:r w:rsidRPr="00A418C4" w:rsidDel="00AA35CC">
                <w:rPr>
                  <w:rFonts w:cstheme="minorHAnsi"/>
                  <w:sz w:val="22"/>
                  <w:szCs w:val="22"/>
                  <w:highlight w:val="yellow"/>
                  <w:lang w:val="en-GB"/>
                </w:rPr>
                <w:delText>If our DSL (or deputy) can’t be on site, they can be contacted remotely by [insert contact details].</w:delText>
              </w:r>
              <w:r w:rsidRPr="00A418C4" w:rsidDel="00AA35CC">
                <w:rPr>
                  <w:rFonts w:cstheme="minorHAnsi"/>
                  <w:sz w:val="22"/>
                  <w:szCs w:val="22"/>
                  <w:lang w:val="en-GB"/>
                </w:rPr>
                <w:delText xml:space="preserve"> </w:delText>
              </w:r>
            </w:del>
          </w:p>
          <w:p w14:paraId="10A21FB4" w14:textId="77777777" w:rsidR="002653C4" w:rsidRPr="00A418C4" w:rsidRDefault="002653C4" w:rsidP="00A22D73">
            <w:pPr>
              <w:pStyle w:val="1bodycopy10pt"/>
              <w:numPr>
                <w:ilvl w:val="0"/>
                <w:numId w:val="56"/>
              </w:numPr>
              <w:rPr>
                <w:rFonts w:cstheme="minorHAnsi"/>
                <w:sz w:val="22"/>
                <w:szCs w:val="22"/>
                <w:lang w:val="en-GB"/>
              </w:rPr>
              <w:pPrChange w:id="403" w:author="Sharon Eeles" w:date="2021-09-03T11:19:00Z">
                <w:pPr>
                  <w:pStyle w:val="1bodycopy10pt"/>
                  <w:framePr w:hSpace="180" w:wrap="around" w:vAnchor="text" w:hAnchor="text" w:x="-7" w:y="1"/>
                  <w:suppressOverlap/>
                </w:pPr>
              </w:pPrChange>
            </w:pPr>
            <w:r w:rsidRPr="00A418C4">
              <w:rPr>
                <w:rFonts w:cstheme="minorHAnsi"/>
                <w:sz w:val="22"/>
                <w:szCs w:val="22"/>
                <w:highlight w:val="yellow"/>
                <w:lang w:val="en-GB"/>
              </w:rPr>
              <w:t>If our DSL (or deputy) is unavailable, we will share a DSL with [insert school name]. Their DSL can be contacted by [insert contact details].</w:t>
            </w:r>
          </w:p>
          <w:p w14:paraId="36A6F82F" w14:textId="77777777" w:rsidR="002653C4" w:rsidRPr="00A418C4" w:rsidRDefault="002653C4" w:rsidP="00F13839">
            <w:pPr>
              <w:pStyle w:val="1bodycopy10pt"/>
              <w:numPr>
                <w:ilvl w:val="0"/>
                <w:numId w:val="58"/>
              </w:numPr>
              <w:rPr>
                <w:rFonts w:cstheme="minorHAnsi"/>
                <w:sz w:val="22"/>
                <w:szCs w:val="22"/>
                <w:lang w:val="en-GB"/>
              </w:rPr>
            </w:pPr>
            <w:r w:rsidRPr="00A418C4">
              <w:rPr>
                <w:rFonts w:cstheme="minorHAnsi"/>
                <w:sz w:val="22"/>
                <w:szCs w:val="22"/>
                <w:lang w:val="en-GB"/>
              </w:rPr>
              <w:t>On occasions where there is no DSL or deputy on site, a senior leader will take responsibility for co-ordinating safeguarding on site.</w:t>
            </w:r>
          </w:p>
          <w:p w14:paraId="3E8BFAF7" w14:textId="6D21256F" w:rsidR="002653C4" w:rsidRPr="00A418C4" w:rsidRDefault="002653C4" w:rsidP="00F13839">
            <w:pPr>
              <w:pStyle w:val="1bodycopy10pt"/>
              <w:numPr>
                <w:ilvl w:val="0"/>
                <w:numId w:val="58"/>
              </w:numPr>
              <w:rPr>
                <w:rFonts w:cstheme="minorHAnsi"/>
                <w:sz w:val="22"/>
                <w:szCs w:val="22"/>
                <w:lang w:val="en-GB"/>
              </w:rPr>
            </w:pPr>
            <w:r w:rsidRPr="00A418C4">
              <w:rPr>
                <w:rFonts w:cstheme="minorHAnsi"/>
                <w:sz w:val="22"/>
                <w:szCs w:val="22"/>
                <w:lang w:val="en-GB"/>
              </w:rPr>
              <w:t>When vulnerable pupils are absent:</w:t>
            </w:r>
          </w:p>
          <w:p w14:paraId="1B27B20B" w14:textId="77777777" w:rsidR="002653C4" w:rsidRPr="00A418C4" w:rsidRDefault="002653C4" w:rsidP="002653C4">
            <w:pPr>
              <w:pStyle w:val="4Bulletedcopyblue"/>
              <w:numPr>
                <w:ilvl w:val="0"/>
                <w:numId w:val="48"/>
              </w:numPr>
              <w:ind w:left="596"/>
              <w:rPr>
                <w:rFonts w:cstheme="minorHAnsi"/>
                <w:sz w:val="22"/>
                <w:szCs w:val="22"/>
                <w:lang w:val="en-GB"/>
              </w:rPr>
            </w:pPr>
            <w:r w:rsidRPr="00A418C4">
              <w:rPr>
                <w:rFonts w:cstheme="minorHAnsi"/>
                <w:sz w:val="22"/>
                <w:szCs w:val="22"/>
                <w:lang w:val="en-GB"/>
              </w:rPr>
              <w:t>Speak to parents/carers and, where appropriate, social workers and the local authority, to work out the reason for absence</w:t>
            </w:r>
          </w:p>
          <w:p w14:paraId="5CE62171" w14:textId="77777777" w:rsidR="002653C4" w:rsidRPr="00A418C4" w:rsidRDefault="002653C4" w:rsidP="002653C4">
            <w:pPr>
              <w:pStyle w:val="4Bulletedcopyblue"/>
              <w:numPr>
                <w:ilvl w:val="0"/>
                <w:numId w:val="48"/>
              </w:numPr>
              <w:ind w:left="596"/>
              <w:rPr>
                <w:rFonts w:cstheme="minorHAnsi"/>
                <w:sz w:val="22"/>
                <w:szCs w:val="22"/>
                <w:lang w:val="en-GB"/>
              </w:rPr>
            </w:pPr>
            <w:r w:rsidRPr="00A418C4">
              <w:rPr>
                <w:rFonts w:cstheme="minorHAnsi"/>
                <w:sz w:val="22"/>
                <w:szCs w:val="22"/>
                <w:lang w:val="en-GB"/>
              </w:rPr>
              <w:t>Encourage attendance</w:t>
            </w:r>
          </w:p>
          <w:p w14:paraId="039DD6E7" w14:textId="77777777" w:rsidR="002653C4" w:rsidRPr="00A418C4" w:rsidRDefault="002653C4" w:rsidP="002653C4">
            <w:pPr>
              <w:pStyle w:val="4Bulletedcopyblue"/>
              <w:numPr>
                <w:ilvl w:val="0"/>
                <w:numId w:val="48"/>
              </w:numPr>
              <w:ind w:left="596"/>
              <w:rPr>
                <w:rFonts w:cstheme="minorHAnsi"/>
                <w:sz w:val="22"/>
                <w:szCs w:val="22"/>
                <w:lang w:val="en-GB"/>
              </w:rPr>
            </w:pPr>
            <w:r w:rsidRPr="00A418C4">
              <w:rPr>
                <w:rFonts w:cstheme="minorHAnsi"/>
                <w:sz w:val="22"/>
                <w:szCs w:val="22"/>
                <w:lang w:val="en-GB"/>
              </w:rPr>
              <w:lastRenderedPageBreak/>
              <w:t>Ensure vulnerable pupils can access appropriate education and support while at home</w:t>
            </w:r>
          </w:p>
          <w:p w14:paraId="594A1024" w14:textId="77777777" w:rsidR="002653C4" w:rsidRPr="00A418C4" w:rsidRDefault="002653C4" w:rsidP="002653C4">
            <w:pPr>
              <w:pStyle w:val="4Bulletedcopyblue"/>
              <w:numPr>
                <w:ilvl w:val="0"/>
                <w:numId w:val="48"/>
              </w:numPr>
              <w:ind w:left="596"/>
              <w:rPr>
                <w:rFonts w:cstheme="minorHAnsi"/>
                <w:sz w:val="22"/>
                <w:szCs w:val="22"/>
                <w:lang w:val="en-GB"/>
              </w:rPr>
            </w:pPr>
            <w:r w:rsidRPr="00A418C4">
              <w:rPr>
                <w:rFonts w:cstheme="minorHAnsi"/>
                <w:sz w:val="22"/>
                <w:szCs w:val="22"/>
                <w:lang w:val="en-GB"/>
              </w:rPr>
              <w:t>Maintain contact, and check regularly that the pupil is able to access remote education provision</w:t>
            </w:r>
          </w:p>
          <w:p w14:paraId="0D84198A" w14:textId="77777777" w:rsidR="002653C4" w:rsidRPr="00A418C4" w:rsidRDefault="002653C4" w:rsidP="002653C4">
            <w:pPr>
              <w:pStyle w:val="Subhead2"/>
              <w:spacing w:before="0"/>
              <w:rPr>
                <w:rFonts w:asciiTheme="minorHAnsi" w:hAnsiTheme="minorHAnsi" w:cstheme="minorHAnsi"/>
                <w:bCs/>
                <w:color w:val="auto"/>
                <w:sz w:val="22"/>
                <w:szCs w:val="22"/>
                <w:lang w:val="en-GB"/>
              </w:rPr>
            </w:pP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5868E00E" w14:textId="4FB64E78" w:rsidR="00A22D73" w:rsidRDefault="00A22D73" w:rsidP="00716C6E">
            <w:pPr>
              <w:pStyle w:val="1bodycopy10pt"/>
              <w:rPr>
                <w:ins w:id="404" w:author="Sharon Eeles" w:date="2021-09-03T11:18:00Z"/>
                <w:rFonts w:cstheme="minorHAnsi"/>
                <w:sz w:val="22"/>
                <w:szCs w:val="22"/>
                <w:lang w:val="en-GB"/>
              </w:rPr>
              <w:pPrChange w:id="405" w:author="Sharon Eeles" w:date="2021-09-03T11:24:00Z">
                <w:pPr>
                  <w:pStyle w:val="1bodycopy10pt"/>
                </w:pPr>
              </w:pPrChange>
            </w:pPr>
            <w:ins w:id="406" w:author="Sharon Eeles" w:date="2021-09-03T11:17:00Z">
              <w:r w:rsidRPr="00A22D73">
                <w:rPr>
                  <w:rFonts w:cstheme="minorHAnsi"/>
                  <w:sz w:val="22"/>
                  <w:szCs w:val="22"/>
                  <w:lang w:val="en-GB"/>
                  <w:rPrChange w:id="407" w:author="Sharon Eeles" w:date="2021-09-03T11:18:00Z">
                    <w:rPr>
                      <w:rFonts w:cstheme="minorHAnsi"/>
                      <w:sz w:val="22"/>
                      <w:szCs w:val="22"/>
                      <w:highlight w:val="yellow"/>
                      <w:lang w:val="en-GB"/>
                    </w:rPr>
                  </w:rPrChange>
                </w:rPr>
                <w:lastRenderedPageBreak/>
                <w:t>Out of 5 DSL / deputy DSLs, one will usually be on site</w:t>
              </w:r>
            </w:ins>
          </w:p>
          <w:p w14:paraId="4A686D13" w14:textId="72133E7E" w:rsidR="00A22D73" w:rsidRPr="00A22D73" w:rsidRDefault="00A22D73" w:rsidP="00716C6E">
            <w:pPr>
              <w:pStyle w:val="1bodycopy10pt"/>
              <w:rPr>
                <w:ins w:id="408" w:author="Sharon Eeles" w:date="2021-09-03T11:17:00Z"/>
                <w:rFonts w:cstheme="minorHAnsi"/>
                <w:sz w:val="22"/>
                <w:szCs w:val="22"/>
                <w:lang w:val="en-GB"/>
                <w:rPrChange w:id="409" w:author="Sharon Eeles" w:date="2021-09-03T11:18:00Z">
                  <w:rPr>
                    <w:ins w:id="410" w:author="Sharon Eeles" w:date="2021-09-03T11:17:00Z"/>
                    <w:rFonts w:cstheme="minorHAnsi"/>
                    <w:sz w:val="22"/>
                    <w:szCs w:val="22"/>
                    <w:highlight w:val="yellow"/>
                    <w:lang w:val="en-GB"/>
                  </w:rPr>
                </w:rPrChange>
              </w:rPr>
              <w:pPrChange w:id="411" w:author="Sharon Eeles" w:date="2021-09-03T11:24:00Z">
                <w:pPr>
                  <w:pStyle w:val="1bodycopy10pt"/>
                </w:pPr>
              </w:pPrChange>
            </w:pPr>
            <w:ins w:id="412" w:author="Sharon Eeles" w:date="2021-09-03T11:18:00Z">
              <w:r>
                <w:rPr>
                  <w:rFonts w:cstheme="minorHAnsi"/>
                  <w:sz w:val="22"/>
                  <w:szCs w:val="22"/>
                  <w:lang w:val="en-GB"/>
                </w:rPr>
                <w:t>All senior leaders are DSL/deputy DSLs.</w:t>
              </w:r>
            </w:ins>
          </w:p>
          <w:p w14:paraId="5ECF792F" w14:textId="2456CC19" w:rsidR="00A22D73" w:rsidRDefault="00A22D73" w:rsidP="00716C6E">
            <w:pPr>
              <w:pStyle w:val="1bodycopy10pt"/>
              <w:rPr>
                <w:ins w:id="413" w:author="Sharon Eeles" w:date="2021-09-03T11:18:00Z"/>
                <w:rFonts w:cstheme="minorHAnsi"/>
                <w:sz w:val="22"/>
                <w:szCs w:val="22"/>
                <w:lang w:val="en-GB"/>
              </w:rPr>
              <w:pPrChange w:id="414" w:author="Sharon Eeles" w:date="2021-09-03T11:24:00Z">
                <w:pPr>
                  <w:pStyle w:val="1bodycopy10pt"/>
                </w:pPr>
              </w:pPrChange>
            </w:pPr>
            <w:ins w:id="415" w:author="Sharon Eeles" w:date="2021-09-03T11:16:00Z">
              <w:r w:rsidRPr="00A22D73">
                <w:rPr>
                  <w:rFonts w:cstheme="minorHAnsi"/>
                  <w:sz w:val="22"/>
                  <w:szCs w:val="22"/>
                  <w:lang w:val="en-GB"/>
                  <w:rPrChange w:id="416" w:author="Sharon Eeles" w:date="2021-09-03T11:18:00Z">
                    <w:rPr>
                      <w:rFonts w:cstheme="minorHAnsi"/>
                      <w:sz w:val="22"/>
                      <w:szCs w:val="22"/>
                      <w:highlight w:val="yellow"/>
                      <w:lang w:val="en-GB"/>
                    </w:rPr>
                  </w:rPrChange>
                </w:rPr>
                <w:t xml:space="preserve">If our DSL (or deputy) can’t be on site, they can be contacted remotely </w:t>
              </w:r>
            </w:ins>
            <w:ins w:id="417" w:author="Sharon Eeles" w:date="2021-09-03T11:17:00Z">
              <w:r w:rsidRPr="00A22D73">
                <w:rPr>
                  <w:rFonts w:cstheme="minorHAnsi"/>
                  <w:sz w:val="22"/>
                  <w:szCs w:val="22"/>
                  <w:lang w:val="en-GB"/>
                  <w:rPrChange w:id="418" w:author="Sharon Eeles" w:date="2021-09-03T11:18:00Z">
                    <w:rPr>
                      <w:rFonts w:cstheme="minorHAnsi"/>
                      <w:sz w:val="22"/>
                      <w:szCs w:val="22"/>
                      <w:lang w:val="en-GB"/>
                    </w:rPr>
                  </w:rPrChange>
                </w:rPr>
                <w:t>at</w:t>
              </w:r>
              <w:r>
                <w:rPr>
                  <w:rFonts w:cstheme="minorHAnsi"/>
                  <w:sz w:val="22"/>
                  <w:szCs w:val="22"/>
                  <w:lang w:val="en-GB"/>
                </w:rPr>
                <w:t xml:space="preserve"> </w:t>
              </w:r>
            </w:ins>
            <w:ins w:id="419" w:author="Sharon Eeles" w:date="2021-09-03T11:37:00Z">
              <w:r w:rsidR="0044283F">
                <w:rPr>
                  <w:rFonts w:cstheme="minorHAnsi"/>
                  <w:sz w:val="22"/>
                  <w:szCs w:val="22"/>
                  <w:lang w:val="en-GB"/>
                </w:rPr>
                <w:t>Osborne</w:t>
              </w:r>
            </w:ins>
            <w:bookmarkStart w:id="420" w:name="_GoBack"/>
            <w:bookmarkEnd w:id="420"/>
            <w:ins w:id="421" w:author="Sharon Eeles" w:date="2021-09-03T11:17:00Z">
              <w:r>
                <w:rPr>
                  <w:rFonts w:cstheme="minorHAnsi"/>
                  <w:sz w:val="22"/>
                  <w:szCs w:val="22"/>
                  <w:lang w:val="en-GB"/>
                </w:rPr>
                <w:t xml:space="preserve"> Nursery School using our linked telephone system.</w:t>
              </w:r>
            </w:ins>
          </w:p>
          <w:p w14:paraId="67515731" w14:textId="31D20BF7" w:rsidR="00A22D73" w:rsidRPr="00A418C4" w:rsidRDefault="00A22D73" w:rsidP="00716C6E">
            <w:pPr>
              <w:pStyle w:val="1bodycopy10pt"/>
              <w:rPr>
                <w:ins w:id="422" w:author="Sharon Eeles" w:date="2021-09-03T11:16:00Z"/>
                <w:rFonts w:cstheme="minorHAnsi"/>
                <w:sz w:val="22"/>
                <w:szCs w:val="22"/>
                <w:lang w:val="en-GB"/>
              </w:rPr>
              <w:pPrChange w:id="423" w:author="Sharon Eeles" w:date="2021-09-03T11:24:00Z">
                <w:pPr>
                  <w:pStyle w:val="1bodycopy10pt"/>
                </w:pPr>
              </w:pPrChange>
            </w:pPr>
            <w:ins w:id="424" w:author="Sharon Eeles" w:date="2021-09-03T11:18:00Z">
              <w:r>
                <w:rPr>
                  <w:rFonts w:cstheme="minorHAnsi"/>
                  <w:sz w:val="22"/>
                  <w:szCs w:val="22"/>
                  <w:lang w:val="en-GB"/>
                </w:rPr>
                <w:t xml:space="preserve">SLT </w:t>
              </w:r>
            </w:ins>
            <w:ins w:id="425" w:author="Sharon Eeles" w:date="2021-09-03T11:19:00Z">
              <w:r>
                <w:rPr>
                  <w:rFonts w:cstheme="minorHAnsi"/>
                  <w:sz w:val="22"/>
                  <w:szCs w:val="22"/>
                  <w:lang w:val="en-GB"/>
                </w:rPr>
                <w:t xml:space="preserve">on site </w:t>
              </w:r>
            </w:ins>
            <w:ins w:id="426" w:author="Sharon Eeles" w:date="2021-09-03T11:18:00Z">
              <w:r>
                <w:rPr>
                  <w:rFonts w:cstheme="minorHAnsi"/>
                  <w:sz w:val="22"/>
                  <w:szCs w:val="22"/>
                  <w:lang w:val="en-GB"/>
                </w:rPr>
                <w:t>to check vulnerable children not in school and infor</w:t>
              </w:r>
            </w:ins>
            <w:ins w:id="427" w:author="Sharon Eeles" w:date="2021-09-03T11:19:00Z">
              <w:r>
                <w:rPr>
                  <w:rFonts w:cstheme="minorHAnsi"/>
                  <w:sz w:val="22"/>
                  <w:szCs w:val="22"/>
                  <w:lang w:val="en-GB"/>
                </w:rPr>
                <w:t>m social worker, keyworker to contact parents and encourage attendance.</w:t>
              </w:r>
            </w:ins>
          </w:p>
          <w:p w14:paraId="1FD46C58" w14:textId="77777777" w:rsidR="002653C4" w:rsidRPr="009E5755" w:rsidRDefault="002653C4" w:rsidP="00716C6E">
            <w:pPr>
              <w:spacing w:after="0" w:line="240" w:lineRule="auto"/>
              <w:rPr>
                <w:rFonts w:cstheme="minorHAnsi"/>
                <w:b/>
                <w:bCs/>
                <w:iCs/>
              </w:rPr>
              <w:pPrChange w:id="428" w:author="Sharon Eeles" w:date="2021-09-03T11:24:00Z">
                <w:pPr>
                  <w:framePr w:hSpace="180" w:wrap="around" w:vAnchor="text" w:hAnchor="text" w:x="-7" w:y="1"/>
                  <w:spacing w:after="0" w:line="240" w:lineRule="auto"/>
                  <w:ind w:left="360" w:hanging="360"/>
                  <w:suppressOverlap/>
                </w:pPr>
              </w:pPrChange>
            </w:pPr>
          </w:p>
        </w:tc>
      </w:tr>
    </w:tbl>
    <w:p w14:paraId="03DDCFAF" w14:textId="4B8327A0" w:rsidR="00A22D73" w:rsidRDefault="00A22D73" w:rsidP="00253636">
      <w:pPr>
        <w:spacing w:after="0" w:line="240" w:lineRule="auto"/>
        <w:rPr>
          <w:ins w:id="429" w:author="Sharon Eeles" w:date="2021-09-03T11:20:00Z"/>
          <w:rFonts w:cstheme="minorHAnsi"/>
        </w:rPr>
      </w:pPr>
    </w:p>
    <w:p w14:paraId="67991A26" w14:textId="77777777" w:rsidR="00A22D73" w:rsidRPr="00A22D73" w:rsidRDefault="00A22D73" w:rsidP="00A22D73">
      <w:pPr>
        <w:rPr>
          <w:ins w:id="430" w:author="Sharon Eeles" w:date="2021-09-03T11:20:00Z"/>
          <w:rFonts w:cstheme="minorHAnsi"/>
          <w:rPrChange w:id="431" w:author="Sharon Eeles" w:date="2021-09-03T11:20:00Z">
            <w:rPr>
              <w:ins w:id="432" w:author="Sharon Eeles" w:date="2021-09-03T11:20:00Z"/>
              <w:rFonts w:cstheme="minorHAnsi"/>
            </w:rPr>
          </w:rPrChange>
        </w:rPr>
        <w:pPrChange w:id="433" w:author="Sharon Eeles" w:date="2021-09-03T11:20:00Z">
          <w:pPr>
            <w:spacing w:after="0" w:line="240" w:lineRule="auto"/>
          </w:pPr>
        </w:pPrChange>
      </w:pPr>
    </w:p>
    <w:p w14:paraId="7965480E" w14:textId="77777777" w:rsidR="00A22D73" w:rsidRPr="00A22D73" w:rsidRDefault="00A22D73" w:rsidP="00A22D73">
      <w:pPr>
        <w:rPr>
          <w:ins w:id="434" w:author="Sharon Eeles" w:date="2021-09-03T11:20:00Z"/>
          <w:rFonts w:cstheme="minorHAnsi"/>
          <w:rPrChange w:id="435" w:author="Sharon Eeles" w:date="2021-09-03T11:20:00Z">
            <w:rPr>
              <w:ins w:id="436" w:author="Sharon Eeles" w:date="2021-09-03T11:20:00Z"/>
              <w:rFonts w:cstheme="minorHAnsi"/>
            </w:rPr>
          </w:rPrChange>
        </w:rPr>
        <w:pPrChange w:id="437" w:author="Sharon Eeles" w:date="2021-09-03T11:20:00Z">
          <w:pPr>
            <w:spacing w:after="0" w:line="240" w:lineRule="auto"/>
          </w:pPr>
        </w:pPrChange>
      </w:pPr>
    </w:p>
    <w:p w14:paraId="7D2DF7A9" w14:textId="77777777" w:rsidR="00A22D73" w:rsidRPr="00A22D73" w:rsidRDefault="00A22D73" w:rsidP="00A22D73">
      <w:pPr>
        <w:rPr>
          <w:ins w:id="438" w:author="Sharon Eeles" w:date="2021-09-03T11:20:00Z"/>
          <w:rFonts w:cstheme="minorHAnsi"/>
          <w:rPrChange w:id="439" w:author="Sharon Eeles" w:date="2021-09-03T11:20:00Z">
            <w:rPr>
              <w:ins w:id="440" w:author="Sharon Eeles" w:date="2021-09-03T11:20:00Z"/>
              <w:rFonts w:cstheme="minorHAnsi"/>
            </w:rPr>
          </w:rPrChange>
        </w:rPr>
        <w:pPrChange w:id="441" w:author="Sharon Eeles" w:date="2021-09-03T11:20:00Z">
          <w:pPr>
            <w:spacing w:after="0" w:line="240" w:lineRule="auto"/>
          </w:pPr>
        </w:pPrChange>
      </w:pPr>
    </w:p>
    <w:p w14:paraId="275891FD" w14:textId="77777777" w:rsidR="00A22D73" w:rsidRPr="00A22D73" w:rsidRDefault="00A22D73" w:rsidP="00A22D73">
      <w:pPr>
        <w:rPr>
          <w:ins w:id="442" w:author="Sharon Eeles" w:date="2021-09-03T11:20:00Z"/>
          <w:rFonts w:cstheme="minorHAnsi"/>
          <w:rPrChange w:id="443" w:author="Sharon Eeles" w:date="2021-09-03T11:20:00Z">
            <w:rPr>
              <w:ins w:id="444" w:author="Sharon Eeles" w:date="2021-09-03T11:20:00Z"/>
              <w:rFonts w:cstheme="minorHAnsi"/>
            </w:rPr>
          </w:rPrChange>
        </w:rPr>
        <w:pPrChange w:id="445" w:author="Sharon Eeles" w:date="2021-09-03T11:20:00Z">
          <w:pPr>
            <w:spacing w:after="0" w:line="240" w:lineRule="auto"/>
          </w:pPr>
        </w:pPrChange>
      </w:pPr>
    </w:p>
    <w:p w14:paraId="0193FA9F" w14:textId="0BE54DE9" w:rsidR="00A22D73" w:rsidRDefault="00A22D73" w:rsidP="00A22D73">
      <w:pPr>
        <w:rPr>
          <w:ins w:id="446" w:author="Sharon Eeles" w:date="2021-09-03T11:20:00Z"/>
          <w:rFonts w:cstheme="minorHAnsi"/>
        </w:rPr>
      </w:pPr>
    </w:p>
    <w:p w14:paraId="76EAA38E" w14:textId="77777777" w:rsidR="00EA7308" w:rsidRPr="00A22D73" w:rsidRDefault="00EA7308" w:rsidP="00A22D73">
      <w:pPr>
        <w:jc w:val="center"/>
        <w:rPr>
          <w:rFonts w:cstheme="minorHAnsi"/>
          <w:rPrChange w:id="447" w:author="Sharon Eeles" w:date="2021-09-03T11:20:00Z">
            <w:rPr>
              <w:rFonts w:cstheme="minorHAnsi"/>
            </w:rPr>
          </w:rPrChange>
        </w:rPr>
        <w:pPrChange w:id="448" w:author="Sharon Eeles" w:date="2021-09-03T11:20:00Z">
          <w:pPr>
            <w:spacing w:after="0" w:line="240" w:lineRule="auto"/>
          </w:pPr>
        </w:pPrChange>
      </w:pPr>
    </w:p>
    <w:tbl>
      <w:tblPr>
        <w:tblpPr w:leftFromText="180" w:rightFromText="180" w:vertAnchor="page" w:horzAnchor="margin" w:tblpY="183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Description w:val="Governance and other resources"/>
      </w:tblPr>
      <w:tblGrid>
        <w:gridCol w:w="3108"/>
        <w:gridCol w:w="10843"/>
      </w:tblGrid>
      <w:tr w:rsidR="00B20592" w:rsidRPr="00A418C4" w14:paraId="0EF9D9FA" w14:textId="77777777" w:rsidTr="00B20592">
        <w:trPr>
          <w:trHeight w:val="431"/>
          <w:tblHeader/>
        </w:trPr>
        <w:tc>
          <w:tcPr>
            <w:tcW w:w="1114" w:type="pct"/>
            <w:tcBorders>
              <w:top w:val="single" w:sz="8" w:space="0" w:color="000000"/>
              <w:left w:val="single" w:sz="8" w:space="0" w:color="000000"/>
              <w:bottom w:val="single" w:sz="18" w:space="0" w:color="000000"/>
              <w:right w:val="single" w:sz="8" w:space="0" w:color="000000"/>
            </w:tcBorders>
            <w:shd w:val="clear" w:color="auto" w:fill="D9D9D9"/>
            <w:vAlign w:val="center"/>
          </w:tcPr>
          <w:p w14:paraId="79AE6AE0" w14:textId="77777777" w:rsidR="00B20592" w:rsidRPr="00A418C4" w:rsidRDefault="00B20592" w:rsidP="00F958A0">
            <w:pPr>
              <w:shd w:val="clear" w:color="auto" w:fill="D9D9D9"/>
              <w:spacing w:after="0" w:line="240" w:lineRule="auto"/>
              <w:rPr>
                <w:rFonts w:eastAsia="Times New Roman" w:cstheme="minorHAnsi"/>
                <w:b/>
                <w:bCs/>
              </w:rPr>
            </w:pPr>
            <w:r w:rsidRPr="00A418C4">
              <w:rPr>
                <w:rFonts w:cstheme="minorHAnsi"/>
              </w:rPr>
              <w:lastRenderedPageBreak/>
              <w:br w:type="page"/>
            </w:r>
            <w:r w:rsidRPr="00A418C4">
              <w:rPr>
                <w:rFonts w:eastAsia="Times New Roman" w:cstheme="minorHAnsi"/>
                <w:b/>
                <w:bCs/>
                <w:shd w:val="clear" w:color="auto" w:fill="D9D9D9"/>
              </w:rPr>
              <w:t xml:space="preserve">Links to related published guidance notes to be referred to alongside the Outbreak Management Plan </w:t>
            </w:r>
          </w:p>
        </w:tc>
        <w:tc>
          <w:tcPr>
            <w:tcW w:w="3886" w:type="pct"/>
            <w:tcBorders>
              <w:top w:val="single" w:sz="8" w:space="0" w:color="000000"/>
              <w:left w:val="single" w:sz="8" w:space="0" w:color="000000"/>
              <w:bottom w:val="single" w:sz="18" w:space="0" w:color="000000"/>
              <w:right w:val="single" w:sz="8" w:space="0" w:color="000000"/>
            </w:tcBorders>
            <w:shd w:val="clear" w:color="auto" w:fill="D9D9D9"/>
            <w:vAlign w:val="center"/>
          </w:tcPr>
          <w:p w14:paraId="23C9C791" w14:textId="667EA934" w:rsidR="00B20592" w:rsidRPr="00A418C4" w:rsidRDefault="00A418C4" w:rsidP="00F958A0">
            <w:pPr>
              <w:shd w:val="clear" w:color="auto" w:fill="D9D9D9"/>
              <w:spacing w:after="0" w:line="240" w:lineRule="auto"/>
              <w:rPr>
                <w:rFonts w:eastAsia="Times New Roman" w:cstheme="minorHAnsi"/>
                <w:b/>
                <w:bCs/>
              </w:rPr>
            </w:pPr>
            <w:r>
              <w:rPr>
                <w:rFonts w:eastAsia="Times New Roman" w:cstheme="minorHAnsi"/>
                <w:b/>
                <w:bCs/>
              </w:rPr>
              <w:t>As per Risk Assessment</w:t>
            </w:r>
          </w:p>
        </w:tc>
      </w:tr>
      <w:tr w:rsidR="00D00683" w:rsidRPr="00A418C4" w14:paraId="2ADB2A61" w14:textId="77777777" w:rsidTr="00F958A0">
        <w:trPr>
          <w:trHeight w:val="35"/>
        </w:trPr>
        <w:tc>
          <w:tcPr>
            <w:tcW w:w="1113" w:type="pct"/>
            <w:tcBorders>
              <w:top w:val="single" w:sz="8" w:space="0" w:color="000000"/>
              <w:left w:val="single" w:sz="8" w:space="0" w:color="000000"/>
              <w:bottom w:val="single" w:sz="8" w:space="0" w:color="000000"/>
              <w:right w:val="single" w:sz="8" w:space="0" w:color="000000"/>
            </w:tcBorders>
            <w:shd w:val="clear" w:color="auto" w:fill="auto"/>
          </w:tcPr>
          <w:p w14:paraId="222BFD33" w14:textId="77777777" w:rsidR="00D00683" w:rsidRPr="00A418C4" w:rsidRDefault="00D00683" w:rsidP="00F958A0">
            <w:pPr>
              <w:pStyle w:val="NormalWeb"/>
              <w:spacing w:before="0" w:beforeAutospacing="0" w:after="0" w:afterAutospacing="0"/>
              <w:rPr>
                <w:rFonts w:asciiTheme="minorHAnsi" w:hAnsiTheme="minorHAnsi" w:cstheme="minorHAnsi"/>
                <w:b/>
                <w:bCs/>
                <w:sz w:val="22"/>
                <w:szCs w:val="22"/>
                <w:bdr w:val="none" w:sz="0" w:space="0" w:color="auto" w:frame="1"/>
              </w:rPr>
            </w:pPr>
            <w:r w:rsidRPr="00A418C4">
              <w:rPr>
                <w:rFonts w:asciiTheme="minorHAnsi" w:hAnsiTheme="minorHAnsi" w:cstheme="minorHAnsi"/>
                <w:b/>
                <w:bCs/>
                <w:sz w:val="22"/>
                <w:szCs w:val="22"/>
                <w:bdr w:val="none" w:sz="0" w:space="0" w:color="auto" w:frame="1"/>
              </w:rPr>
              <w:t>Links to DfE Guidance</w:t>
            </w:r>
          </w:p>
          <w:p w14:paraId="0C9D5BE8"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p>
          <w:p w14:paraId="0BDB869C" w14:textId="77777777" w:rsidR="00D00683" w:rsidRPr="00A418C4" w:rsidRDefault="00D00683" w:rsidP="00F958A0">
            <w:pPr>
              <w:spacing w:after="0" w:line="240" w:lineRule="auto"/>
              <w:rPr>
                <w:rFonts w:cstheme="minorHAnsi"/>
                <w:shd w:val="clear" w:color="auto" w:fill="FFFFFF"/>
              </w:rPr>
            </w:pPr>
            <w:r w:rsidRPr="00A418C4">
              <w:rPr>
                <w:rFonts w:cstheme="minorHAnsi"/>
                <w:bdr w:val="none" w:sz="0" w:space="0" w:color="auto" w:frame="1"/>
              </w:rPr>
              <w:t>As new guidance is produced weekly, please refer to </w:t>
            </w:r>
            <w:hyperlink r:id="rId17" w:tgtFrame="_blank" w:history="1">
              <w:r w:rsidRPr="00A418C4">
                <w:rPr>
                  <w:rStyle w:val="Hyperlink"/>
                  <w:rFonts w:asciiTheme="minorHAnsi" w:hAnsiTheme="minorHAnsi" w:cstheme="minorHAnsi"/>
                  <w:b/>
                  <w:bCs/>
                  <w:color w:val="auto"/>
                  <w:bdr w:val="none" w:sz="0" w:space="0" w:color="auto" w:frame="1"/>
                </w:rPr>
                <w:t>www.gov.uk</w:t>
              </w:r>
            </w:hyperlink>
            <w:r w:rsidRPr="00A418C4">
              <w:rPr>
                <w:rFonts w:cstheme="minorHAnsi"/>
                <w:bdr w:val="none" w:sz="0" w:space="0" w:color="auto" w:frame="1"/>
              </w:rPr>
              <w:t> for updates</w:t>
            </w:r>
            <w:r w:rsidRPr="00A418C4">
              <w:rPr>
                <w:rFonts w:cstheme="minorHAnsi"/>
                <w:shd w:val="clear" w:color="auto" w:fill="FFFFFF"/>
              </w:rPr>
              <w:t xml:space="preserve"> </w:t>
            </w:r>
          </w:p>
          <w:p w14:paraId="7FC7D267" w14:textId="77777777" w:rsidR="00D00683" w:rsidRPr="00A418C4" w:rsidRDefault="00D00683" w:rsidP="00F958A0">
            <w:pPr>
              <w:spacing w:after="0" w:line="240" w:lineRule="auto"/>
              <w:rPr>
                <w:rFonts w:cstheme="minorHAnsi"/>
                <w:b/>
                <w:bCs/>
              </w:rPr>
            </w:pPr>
            <w:r w:rsidRPr="00A418C4">
              <w:rPr>
                <w:rFonts w:cstheme="minorHAnsi"/>
                <w:shd w:val="clear" w:color="auto" w:fill="FFFFFF"/>
              </w:rPr>
              <w:t>Note from DFE: Schools are not required to use these guides, and may choose to follow alternative approaches to preparing for wider opening, or to use some sections of this guidance alongside other approaches</w:t>
            </w:r>
          </w:p>
        </w:tc>
        <w:tc>
          <w:tcPr>
            <w:tcW w:w="3887"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2FDFC16A"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r w:rsidRPr="00A418C4">
              <w:rPr>
                <w:rFonts w:asciiTheme="minorHAnsi" w:hAnsiTheme="minorHAnsi" w:cstheme="minorHAnsi"/>
                <w:b/>
                <w:sz w:val="22"/>
                <w:szCs w:val="22"/>
              </w:rPr>
              <w:t>Full opening (updated 6 July 2021 and applies until Step 4):</w:t>
            </w:r>
            <w:r w:rsidRPr="00A418C4">
              <w:rPr>
                <w:rFonts w:asciiTheme="minorHAnsi" w:hAnsiTheme="minorHAnsi" w:cstheme="minorHAnsi"/>
                <w:sz w:val="22"/>
                <w:szCs w:val="22"/>
              </w:rPr>
              <w:t xml:space="preserve"> </w:t>
            </w:r>
            <w:hyperlink r:id="rId18" w:history="1">
              <w:r w:rsidRPr="00A418C4">
                <w:rPr>
                  <w:rStyle w:val="Hyperlink"/>
                  <w:rFonts w:asciiTheme="minorHAnsi" w:hAnsiTheme="minorHAnsi" w:cstheme="minorHAnsi"/>
                  <w:color w:val="auto"/>
                  <w:szCs w:val="22"/>
                </w:rPr>
                <w:t>https://www.gov.uk/government/publications/actions-for-schools-during-the-coronavirus-outbreak/guidance-for-full-opening-schools</w:t>
              </w:r>
            </w:hyperlink>
          </w:p>
          <w:p w14:paraId="360BCD0F"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p>
          <w:p w14:paraId="7DC69236"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r w:rsidRPr="00A418C4">
              <w:rPr>
                <w:rFonts w:asciiTheme="minorHAnsi" w:hAnsiTheme="minorHAnsi" w:cstheme="minorHAnsi"/>
                <w:b/>
                <w:bCs/>
                <w:sz w:val="22"/>
                <w:szCs w:val="22"/>
              </w:rPr>
              <w:t>Early Years and Childcare:</w:t>
            </w:r>
            <w:r w:rsidRPr="00A418C4">
              <w:rPr>
                <w:rFonts w:asciiTheme="minorHAnsi" w:hAnsiTheme="minorHAnsi" w:cstheme="minorHAnsi"/>
                <w:sz w:val="22"/>
                <w:szCs w:val="22"/>
              </w:rPr>
              <w:t xml:space="preserve"> </w:t>
            </w:r>
            <w:hyperlink r:id="rId19" w:history="1">
              <w:r w:rsidRPr="00A418C4">
                <w:rPr>
                  <w:rStyle w:val="Hyperlink"/>
                  <w:rFonts w:asciiTheme="minorHAnsi" w:hAnsiTheme="minorHAnsi" w:cstheme="minorHAnsi"/>
                  <w:color w:val="auto"/>
                  <w:szCs w:val="22"/>
                </w:rPr>
                <w:t>https://www.gov.uk/government/publications/coronavirus-covid-19-early-years-and-childcare-closures/coronavirus-covid-19-early-years-and-childcare-closures</w:t>
              </w:r>
            </w:hyperlink>
          </w:p>
          <w:p w14:paraId="45E412AF"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p>
          <w:p w14:paraId="59ADA129"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r w:rsidRPr="00A418C4">
              <w:rPr>
                <w:rFonts w:asciiTheme="minorHAnsi" w:hAnsiTheme="minorHAnsi" w:cstheme="minorHAnsi"/>
                <w:b/>
                <w:bCs/>
                <w:sz w:val="22"/>
                <w:szCs w:val="22"/>
              </w:rPr>
              <w:t>Special Schools:</w:t>
            </w:r>
            <w:r w:rsidRPr="00A418C4">
              <w:rPr>
                <w:rFonts w:asciiTheme="minorHAnsi" w:hAnsiTheme="minorHAnsi" w:cstheme="minorHAnsi"/>
                <w:sz w:val="22"/>
                <w:szCs w:val="22"/>
              </w:rPr>
              <w:t xml:space="preserve"> </w:t>
            </w:r>
            <w:hyperlink r:id="rId20" w:history="1">
              <w:r w:rsidRPr="00A418C4">
                <w:rPr>
                  <w:rStyle w:val="Hyperlink"/>
                  <w:rFonts w:asciiTheme="minorHAnsi" w:hAnsiTheme="minorHAnsi" w:cstheme="minorHAnsi"/>
                  <w:color w:val="auto"/>
                  <w:szCs w:val="22"/>
                </w:rPr>
                <w:t>https://www.gov.uk/government/publications/guidance-for-full-opening-special-schools-and-other-specialist-settings</w:t>
              </w:r>
            </w:hyperlink>
          </w:p>
          <w:p w14:paraId="750C76B6"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p>
          <w:p w14:paraId="7A3315A1" w14:textId="77777777" w:rsidR="00D00683" w:rsidRPr="00A418C4" w:rsidRDefault="00D00683" w:rsidP="00F958A0">
            <w:pPr>
              <w:spacing w:after="0" w:line="240" w:lineRule="auto"/>
              <w:rPr>
                <w:rStyle w:val="Hyperlink"/>
                <w:rFonts w:asciiTheme="minorHAnsi" w:hAnsiTheme="minorHAnsi" w:cstheme="minorHAnsi"/>
                <w:color w:val="auto"/>
                <w:u w:val="none"/>
              </w:rPr>
            </w:pPr>
            <w:r w:rsidRPr="00A418C4">
              <w:rPr>
                <w:rStyle w:val="Hyperlink"/>
                <w:rFonts w:asciiTheme="minorHAnsi" w:hAnsiTheme="minorHAnsi" w:cstheme="minorHAnsi"/>
                <w:b/>
                <w:bCs/>
                <w:color w:val="auto"/>
                <w:u w:val="none"/>
              </w:rPr>
              <w:t xml:space="preserve">Out of School settings: </w:t>
            </w:r>
            <w:hyperlink r:id="rId21" w:history="1">
              <w:r w:rsidRPr="00A418C4">
                <w:rPr>
                  <w:rStyle w:val="Hyperlink"/>
                  <w:rFonts w:asciiTheme="minorHAnsi" w:hAnsiTheme="minorHAnsi" w:cstheme="minorHAnsi"/>
                  <w:color w:val="auto"/>
                </w:rPr>
                <w:t>https://www.gov.uk/government/publications/protective-measures-for-holiday-or-after-school-clubs-and-other-out-of-school-settings-for-children-during-the-coronavirus-covid-19-outbreak/protective-measures-for-out-of-school-settings-during-the-coronavirus-covid-19-outbreak</w:t>
              </w:r>
            </w:hyperlink>
          </w:p>
          <w:p w14:paraId="14D1C8E3"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p>
          <w:p w14:paraId="4F1468A2"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r w:rsidRPr="00A418C4">
              <w:rPr>
                <w:rFonts w:asciiTheme="minorHAnsi" w:hAnsiTheme="minorHAnsi" w:cstheme="minorHAnsi"/>
                <w:b/>
                <w:bCs/>
                <w:sz w:val="22"/>
                <w:szCs w:val="22"/>
              </w:rPr>
              <w:t>Testing in primary and nursery schools:</w:t>
            </w:r>
            <w:r w:rsidRPr="00A418C4">
              <w:rPr>
                <w:rFonts w:asciiTheme="minorHAnsi" w:hAnsiTheme="minorHAnsi" w:cstheme="minorHAnsi"/>
                <w:sz w:val="22"/>
                <w:szCs w:val="22"/>
              </w:rPr>
              <w:t xml:space="preserve">  </w:t>
            </w:r>
            <w:hyperlink r:id="rId22" w:history="1">
              <w:r w:rsidRPr="00A418C4">
                <w:rPr>
                  <w:rStyle w:val="Hyperlink"/>
                  <w:rFonts w:asciiTheme="minorHAnsi" w:hAnsiTheme="minorHAnsi" w:cstheme="minorHAnsi"/>
                  <w:color w:val="auto"/>
                  <w:szCs w:val="22"/>
                </w:rPr>
                <w:t>https://www.gov.uk/government/publications/coronavirus-covid-19-asymptomatic-testing-for-staff-in-primary-schools-and-nurseries/rapid-asymptomatic-coronavirus-covid-19-testing-for-staff-in-primary-schools-school-based-nurseries-and-maintained-nursery-schools</w:t>
              </w:r>
            </w:hyperlink>
          </w:p>
          <w:p w14:paraId="5CFEE338" w14:textId="77777777" w:rsidR="00D00683" w:rsidRPr="00A418C4" w:rsidRDefault="00D00683" w:rsidP="00F958A0">
            <w:pPr>
              <w:pStyle w:val="NormalWeb"/>
              <w:spacing w:before="0" w:beforeAutospacing="0" w:after="0" w:afterAutospacing="0"/>
              <w:rPr>
                <w:rFonts w:asciiTheme="minorHAnsi" w:hAnsiTheme="minorHAnsi" w:cstheme="minorHAnsi"/>
                <w:b/>
                <w:sz w:val="22"/>
                <w:szCs w:val="22"/>
                <w:bdr w:val="none" w:sz="0" w:space="0" w:color="auto" w:frame="1"/>
              </w:rPr>
            </w:pPr>
          </w:p>
          <w:p w14:paraId="395FC96A" w14:textId="77777777" w:rsidR="00D00683" w:rsidRPr="009E5755" w:rsidRDefault="00D00683" w:rsidP="00F958A0">
            <w:pPr>
              <w:pStyle w:val="NormalWeb"/>
              <w:spacing w:before="0" w:beforeAutospacing="0" w:after="0" w:afterAutospacing="0"/>
              <w:rPr>
                <w:rStyle w:val="Hyperlink"/>
                <w:rFonts w:asciiTheme="minorHAnsi" w:hAnsiTheme="minorHAnsi" w:cstheme="minorHAnsi"/>
                <w:color w:val="auto"/>
                <w:szCs w:val="22"/>
              </w:rPr>
            </w:pPr>
            <w:r w:rsidRPr="00A418C4">
              <w:rPr>
                <w:rFonts w:asciiTheme="minorHAnsi" w:hAnsiTheme="minorHAnsi" w:cstheme="minorHAnsi"/>
                <w:b/>
                <w:sz w:val="22"/>
                <w:szCs w:val="22"/>
                <w:bdr w:val="none" w:sz="0" w:space="0" w:color="auto" w:frame="1"/>
              </w:rPr>
              <w:t>Safe working in education and childcare:</w:t>
            </w:r>
            <w:r w:rsidRPr="00A418C4">
              <w:rPr>
                <w:rFonts w:asciiTheme="minorHAnsi" w:hAnsiTheme="minorHAnsi" w:cstheme="minorHAnsi"/>
                <w:bCs/>
                <w:sz w:val="22"/>
                <w:szCs w:val="22"/>
                <w:bdr w:val="none" w:sz="0" w:space="0" w:color="auto" w:frame="1"/>
              </w:rPr>
              <w:t xml:space="preserve"> </w:t>
            </w:r>
            <w:hyperlink r:id="rId23" w:history="1">
              <w:r w:rsidRPr="00A418C4">
                <w:rPr>
                  <w:rStyle w:val="Hyperlink"/>
                  <w:rFonts w:asciiTheme="minorHAnsi" w:hAnsiTheme="minorHAnsi" w:cstheme="minorHAnsi"/>
                  <w:bCs/>
                  <w:color w:val="auto"/>
                  <w:szCs w:val="22"/>
                  <w:bdr w:val="none" w:sz="0" w:space="0" w:color="auto" w:frame="1"/>
                </w:rPr>
                <w:t>https://www.gov.uk/government/publications/safe-working-in-education-childcare-and-childrens-social-care</w:t>
              </w:r>
            </w:hyperlink>
          </w:p>
          <w:p w14:paraId="2ABEBAD4" w14:textId="77777777" w:rsidR="00D00683" w:rsidRPr="00A418C4" w:rsidRDefault="00D00683" w:rsidP="00F958A0">
            <w:pPr>
              <w:pStyle w:val="NormalWeb"/>
              <w:spacing w:before="0" w:beforeAutospacing="0" w:after="0" w:afterAutospacing="0"/>
              <w:rPr>
                <w:rStyle w:val="Hyperlink"/>
                <w:rFonts w:asciiTheme="minorHAnsi" w:hAnsiTheme="minorHAnsi" w:cstheme="minorHAnsi"/>
                <w:bCs/>
                <w:color w:val="auto"/>
                <w:szCs w:val="22"/>
                <w:bdr w:val="none" w:sz="0" w:space="0" w:color="auto" w:frame="1"/>
              </w:rPr>
            </w:pPr>
          </w:p>
          <w:p w14:paraId="72123041" w14:textId="77777777" w:rsidR="00D00683" w:rsidRPr="00A418C4" w:rsidRDefault="00D00683" w:rsidP="00F958A0">
            <w:pPr>
              <w:pStyle w:val="NormalWeb"/>
              <w:spacing w:before="0" w:beforeAutospacing="0" w:after="0" w:afterAutospacing="0"/>
              <w:rPr>
                <w:rStyle w:val="Hyperlink"/>
                <w:rFonts w:asciiTheme="minorHAnsi" w:hAnsiTheme="minorHAnsi" w:cstheme="minorHAnsi"/>
                <w:color w:val="auto"/>
                <w:szCs w:val="22"/>
              </w:rPr>
            </w:pPr>
            <w:r w:rsidRPr="00A418C4">
              <w:rPr>
                <w:rStyle w:val="Hyperlink"/>
                <w:rFonts w:asciiTheme="minorHAnsi" w:hAnsiTheme="minorHAnsi" w:cstheme="minorHAnsi"/>
                <w:b/>
                <w:bCs/>
                <w:color w:val="auto"/>
                <w:szCs w:val="22"/>
              </w:rPr>
              <w:t xml:space="preserve">Compilation of all guidance notes for schools: </w:t>
            </w:r>
            <w:hyperlink r:id="rId24" w:history="1">
              <w:r w:rsidRPr="00A418C4">
                <w:rPr>
                  <w:rStyle w:val="Hyperlink"/>
                  <w:rFonts w:asciiTheme="minorHAnsi" w:hAnsiTheme="minorHAnsi" w:cstheme="minorHAnsi"/>
                  <w:color w:val="auto"/>
                  <w:szCs w:val="22"/>
                </w:rPr>
                <w:t>https://www.gov.uk/government/collections/coronavirus-covid-19-guidance-for-schools-and-other-educational-settings</w:t>
              </w:r>
            </w:hyperlink>
          </w:p>
          <w:p w14:paraId="3ED21444" w14:textId="77777777" w:rsidR="00D00683" w:rsidRPr="00A418C4" w:rsidRDefault="00D00683" w:rsidP="00F958A0">
            <w:pPr>
              <w:pStyle w:val="NormalWeb"/>
              <w:spacing w:before="0" w:beforeAutospacing="0" w:after="0" w:afterAutospacing="0"/>
              <w:rPr>
                <w:rStyle w:val="Hyperlink"/>
                <w:rFonts w:asciiTheme="minorHAnsi" w:hAnsiTheme="minorHAnsi" w:cstheme="minorHAnsi"/>
                <w:bCs/>
                <w:color w:val="auto"/>
                <w:szCs w:val="22"/>
                <w:bdr w:val="none" w:sz="0" w:space="0" w:color="auto" w:frame="1"/>
              </w:rPr>
            </w:pPr>
          </w:p>
          <w:p w14:paraId="1C6048DA" w14:textId="77777777" w:rsidR="00D00683" w:rsidRPr="00A418C4" w:rsidRDefault="00D00683" w:rsidP="00F958A0">
            <w:pPr>
              <w:pStyle w:val="NormalWeb"/>
              <w:spacing w:before="0" w:beforeAutospacing="0" w:after="0" w:afterAutospacing="0"/>
              <w:rPr>
                <w:rStyle w:val="Hyperlink"/>
                <w:rFonts w:asciiTheme="minorHAnsi" w:hAnsiTheme="minorHAnsi" w:cstheme="minorHAnsi"/>
                <w:bCs/>
                <w:color w:val="auto"/>
                <w:szCs w:val="22"/>
                <w:bdr w:val="none" w:sz="0" w:space="0" w:color="auto" w:frame="1"/>
              </w:rPr>
            </w:pPr>
            <w:r w:rsidRPr="00A418C4">
              <w:rPr>
                <w:rStyle w:val="Hyperlink"/>
                <w:rFonts w:asciiTheme="minorHAnsi" w:hAnsiTheme="minorHAnsi" w:cstheme="minorHAnsi"/>
                <w:b/>
                <w:color w:val="auto"/>
                <w:szCs w:val="22"/>
                <w:bdr w:val="none" w:sz="0" w:space="0" w:color="auto" w:frame="1"/>
              </w:rPr>
              <w:t>Advice for parents:</w:t>
            </w:r>
            <w:r w:rsidRPr="00A418C4">
              <w:rPr>
                <w:rStyle w:val="Hyperlink"/>
                <w:rFonts w:asciiTheme="minorHAnsi" w:hAnsiTheme="minorHAnsi" w:cstheme="minorHAnsi"/>
                <w:bCs/>
                <w:color w:val="auto"/>
                <w:szCs w:val="22"/>
                <w:bdr w:val="none" w:sz="0" w:space="0" w:color="auto" w:frame="1"/>
              </w:rPr>
              <w:t xml:space="preserve"> https://www.gov.uk/government/publications/what-parents-and-carers-need-to-know-about-early-years-providers-schools-and-colleges-during-the-coronavirus-covid-19-outbreak</w:t>
            </w:r>
          </w:p>
          <w:p w14:paraId="34D785FF" w14:textId="77777777" w:rsidR="00D00683" w:rsidRPr="00A418C4" w:rsidRDefault="00D00683" w:rsidP="00F958A0">
            <w:pPr>
              <w:pStyle w:val="NormalWeb"/>
              <w:spacing w:before="0" w:beforeAutospacing="0" w:after="0" w:afterAutospacing="0"/>
              <w:rPr>
                <w:rStyle w:val="Hyperlink"/>
                <w:rFonts w:asciiTheme="minorHAnsi" w:hAnsiTheme="minorHAnsi" w:cstheme="minorHAnsi"/>
                <w:bCs/>
                <w:color w:val="auto"/>
                <w:szCs w:val="22"/>
                <w:bdr w:val="none" w:sz="0" w:space="0" w:color="auto" w:frame="1"/>
              </w:rPr>
            </w:pPr>
          </w:p>
          <w:p w14:paraId="4B3C6752"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r w:rsidRPr="00A418C4">
              <w:rPr>
                <w:rFonts w:asciiTheme="minorHAnsi" w:hAnsiTheme="minorHAnsi" w:cstheme="minorHAnsi"/>
                <w:b/>
                <w:bCs/>
                <w:sz w:val="22"/>
                <w:szCs w:val="22"/>
              </w:rPr>
              <w:lastRenderedPageBreak/>
              <w:t>Advice for parents attending Out of School settings:</w:t>
            </w:r>
            <w:r w:rsidRPr="00A418C4">
              <w:rPr>
                <w:rFonts w:asciiTheme="minorHAnsi" w:hAnsiTheme="minorHAnsi" w:cstheme="minorHAnsi"/>
                <w:sz w:val="22"/>
                <w:szCs w:val="22"/>
              </w:rPr>
              <w:t xml:space="preserve"> </w:t>
            </w:r>
            <w:hyperlink r:id="rId25" w:history="1">
              <w:r w:rsidRPr="00A418C4">
                <w:rPr>
                  <w:rStyle w:val="Hyperlink"/>
                  <w:rFonts w:asciiTheme="minorHAnsi" w:hAnsiTheme="minorHAnsi" w:cstheme="minorHAnsi"/>
                  <w:color w:val="auto"/>
                  <w:szCs w:val="22"/>
                </w:rPr>
                <w:t>https://www.gov.uk/government/publications/guidance-for-parents-and-carers-of-children-attending-out-of-school-settings-during-the-coronavirus-covid-19-outbreak</w:t>
              </w:r>
            </w:hyperlink>
          </w:p>
          <w:p w14:paraId="67548CE7" w14:textId="77777777" w:rsidR="00D00683" w:rsidRPr="00A418C4" w:rsidRDefault="00D00683" w:rsidP="00F958A0">
            <w:pPr>
              <w:pStyle w:val="NormalWeb"/>
              <w:spacing w:before="0" w:beforeAutospacing="0" w:after="0" w:afterAutospacing="0"/>
              <w:rPr>
                <w:rStyle w:val="Hyperlink"/>
                <w:rFonts w:asciiTheme="minorHAnsi" w:hAnsiTheme="minorHAnsi" w:cstheme="minorHAnsi"/>
                <w:bCs/>
                <w:color w:val="auto"/>
                <w:szCs w:val="22"/>
                <w:bdr w:val="none" w:sz="0" w:space="0" w:color="auto" w:frame="1"/>
              </w:rPr>
            </w:pPr>
          </w:p>
          <w:p w14:paraId="31AE6B23" w14:textId="77777777" w:rsidR="00D00683" w:rsidRPr="00A418C4" w:rsidRDefault="00D00683" w:rsidP="00F958A0">
            <w:pPr>
              <w:pStyle w:val="NormalWeb"/>
              <w:spacing w:before="0" w:beforeAutospacing="0" w:after="0" w:afterAutospacing="0"/>
              <w:rPr>
                <w:rStyle w:val="Hyperlink"/>
                <w:rFonts w:asciiTheme="minorHAnsi" w:hAnsiTheme="minorHAnsi" w:cstheme="minorHAnsi"/>
                <w:bCs/>
                <w:color w:val="auto"/>
                <w:szCs w:val="22"/>
                <w:bdr w:val="none" w:sz="0" w:space="0" w:color="auto" w:frame="1"/>
              </w:rPr>
            </w:pPr>
            <w:r w:rsidRPr="00A418C4">
              <w:rPr>
                <w:rFonts w:asciiTheme="minorHAnsi" w:hAnsiTheme="minorHAnsi" w:cstheme="minorHAnsi"/>
                <w:b/>
                <w:bCs/>
                <w:sz w:val="22"/>
                <w:szCs w:val="22"/>
              </w:rPr>
              <w:t xml:space="preserve">Ofsted guidance and update: </w:t>
            </w:r>
            <w:hyperlink r:id="rId26" w:history="1">
              <w:r w:rsidRPr="00A418C4">
                <w:rPr>
                  <w:rStyle w:val="Hyperlink"/>
                  <w:rFonts w:asciiTheme="minorHAnsi" w:hAnsiTheme="minorHAnsi" w:cstheme="minorHAnsi"/>
                  <w:bCs/>
                  <w:color w:val="auto"/>
                  <w:szCs w:val="22"/>
                  <w:bdr w:val="none" w:sz="0" w:space="0" w:color="auto" w:frame="1"/>
                </w:rPr>
                <w:t>https://www.gov.uk/guidance/ofsted-coronavirus-covid-19-rolling-update</w:t>
              </w:r>
            </w:hyperlink>
          </w:p>
          <w:p w14:paraId="0B50E2CD" w14:textId="77777777" w:rsidR="00D00683" w:rsidRPr="00A418C4" w:rsidRDefault="00D00683" w:rsidP="00F958A0">
            <w:pPr>
              <w:pStyle w:val="Maintext"/>
              <w:spacing w:line="240" w:lineRule="auto"/>
              <w:rPr>
                <w:rStyle w:val="Hyperlink"/>
                <w:rFonts w:asciiTheme="minorHAnsi" w:eastAsia="Times New Roman" w:hAnsiTheme="minorHAnsi" w:cstheme="minorHAnsi"/>
                <w:bCs/>
                <w:color w:val="auto"/>
                <w:bdr w:val="none" w:sz="0" w:space="0" w:color="auto" w:frame="1"/>
              </w:rPr>
            </w:pPr>
          </w:p>
          <w:p w14:paraId="39199815" w14:textId="77777777" w:rsidR="00D00683" w:rsidRPr="00A418C4" w:rsidRDefault="00D00683" w:rsidP="00F958A0">
            <w:pPr>
              <w:pStyle w:val="Maintext"/>
              <w:spacing w:line="240" w:lineRule="auto"/>
              <w:rPr>
                <w:rStyle w:val="Hyperlink"/>
                <w:rFonts w:asciiTheme="minorHAnsi" w:eastAsia="Times New Roman" w:hAnsiTheme="minorHAnsi" w:cstheme="minorHAnsi"/>
                <w:bCs/>
                <w:color w:val="auto"/>
                <w:bdr w:val="none" w:sz="0" w:space="0" w:color="auto" w:frame="1"/>
              </w:rPr>
            </w:pPr>
            <w:r w:rsidRPr="00A418C4">
              <w:rPr>
                <w:rFonts w:cstheme="minorHAnsi"/>
                <w:b/>
                <w:bCs/>
                <w:sz w:val="22"/>
              </w:rPr>
              <w:t>Providing meals to pupils:</w:t>
            </w:r>
            <w:r w:rsidRPr="00A418C4">
              <w:rPr>
                <w:rFonts w:cstheme="minorHAnsi"/>
                <w:sz w:val="22"/>
              </w:rPr>
              <w:t xml:space="preserve"> </w:t>
            </w:r>
            <w:hyperlink r:id="rId27" w:history="1">
              <w:r w:rsidRPr="00A418C4">
                <w:rPr>
                  <w:rStyle w:val="Hyperlink"/>
                  <w:rFonts w:asciiTheme="minorHAnsi" w:eastAsia="Times New Roman" w:hAnsiTheme="minorHAnsi" w:cstheme="minorHAnsi"/>
                  <w:bCs/>
                  <w:color w:val="auto"/>
                  <w:bdr w:val="none" w:sz="0" w:space="0" w:color="auto" w:frame="1"/>
                </w:rPr>
                <w:t>https://www.gov.uk/government/publications/covid-19-free-school-meals-guidance/covid-19-free-school-meals-guidance-for-schools</w:t>
              </w:r>
            </w:hyperlink>
          </w:p>
          <w:p w14:paraId="25EC2DA7" w14:textId="77777777" w:rsidR="00D00683" w:rsidRPr="00A418C4" w:rsidRDefault="00D00683" w:rsidP="00F958A0">
            <w:pPr>
              <w:pStyle w:val="Maintext"/>
              <w:spacing w:line="240" w:lineRule="auto"/>
              <w:rPr>
                <w:rStyle w:val="Hyperlink"/>
                <w:rFonts w:asciiTheme="minorHAnsi" w:hAnsiTheme="minorHAnsi" w:cstheme="minorHAnsi"/>
                <w:bCs/>
                <w:color w:val="auto"/>
                <w:bdr w:val="none" w:sz="0" w:space="0" w:color="auto" w:frame="1"/>
              </w:rPr>
            </w:pPr>
          </w:p>
          <w:p w14:paraId="70A03934" w14:textId="77777777" w:rsidR="00D00683" w:rsidRPr="00A418C4" w:rsidRDefault="00D00683" w:rsidP="00F958A0">
            <w:pPr>
              <w:spacing w:after="0" w:line="240" w:lineRule="auto"/>
              <w:rPr>
                <w:rFonts w:cstheme="minorHAnsi"/>
              </w:rPr>
            </w:pPr>
            <w:r w:rsidRPr="00A418C4">
              <w:rPr>
                <w:rFonts w:cstheme="minorHAnsi"/>
                <w:b/>
                <w:bCs/>
              </w:rPr>
              <w:t>School reports:</w:t>
            </w:r>
            <w:r w:rsidRPr="00A418C4">
              <w:rPr>
                <w:rFonts w:cstheme="minorHAnsi"/>
              </w:rPr>
              <w:t xml:space="preserve"> </w:t>
            </w:r>
            <w:hyperlink r:id="rId28" w:history="1">
              <w:r w:rsidRPr="00A418C4">
                <w:rPr>
                  <w:rStyle w:val="Hyperlink"/>
                  <w:rFonts w:asciiTheme="minorHAnsi" w:hAnsiTheme="minorHAnsi" w:cstheme="minorHAnsi"/>
                  <w:color w:val="auto"/>
                </w:rPr>
                <w:t>https://www.gov.uk/guidance/school-reports-on-pupil-performance-guide-for-headteachers</w:t>
              </w:r>
            </w:hyperlink>
          </w:p>
          <w:p w14:paraId="4DBF826A" w14:textId="77777777" w:rsidR="00D00683" w:rsidRPr="00A418C4" w:rsidRDefault="00D00683" w:rsidP="00F958A0">
            <w:pPr>
              <w:spacing w:after="0" w:line="240" w:lineRule="auto"/>
              <w:rPr>
                <w:rFonts w:cstheme="minorHAnsi"/>
                <w:b/>
                <w:bCs/>
              </w:rPr>
            </w:pPr>
          </w:p>
          <w:p w14:paraId="46FB0688" w14:textId="77777777" w:rsidR="00D00683" w:rsidRPr="00A418C4" w:rsidRDefault="00D00683" w:rsidP="00F958A0">
            <w:pPr>
              <w:spacing w:after="0" w:line="240" w:lineRule="auto"/>
              <w:rPr>
                <w:rFonts w:cstheme="minorHAnsi"/>
              </w:rPr>
            </w:pPr>
            <w:r w:rsidRPr="00A418C4">
              <w:rPr>
                <w:rFonts w:cstheme="minorHAnsi"/>
                <w:b/>
                <w:bCs/>
              </w:rPr>
              <w:t>Safeguarding and remote learning:</w:t>
            </w:r>
            <w:r w:rsidRPr="00A418C4">
              <w:rPr>
                <w:rFonts w:cstheme="minorHAnsi"/>
              </w:rPr>
              <w:t xml:space="preserve"> </w:t>
            </w:r>
            <w:hyperlink r:id="rId29" w:history="1">
              <w:r w:rsidRPr="00A418C4">
                <w:rPr>
                  <w:rStyle w:val="Hyperlink"/>
                  <w:rFonts w:asciiTheme="minorHAnsi" w:hAnsiTheme="minorHAnsi" w:cstheme="minorHAnsi"/>
                  <w:color w:val="auto"/>
                </w:rPr>
                <w:t>https://www.gov.uk/guidance/safeguarding-and-remote-education-during-coronavirus-covid-19</w:t>
              </w:r>
            </w:hyperlink>
          </w:p>
          <w:p w14:paraId="27366A12" w14:textId="77777777" w:rsidR="00D00683" w:rsidRPr="00A418C4" w:rsidRDefault="00D00683" w:rsidP="00F958A0">
            <w:pPr>
              <w:spacing w:after="0" w:line="240" w:lineRule="auto"/>
              <w:rPr>
                <w:rFonts w:cstheme="minorHAnsi"/>
              </w:rPr>
            </w:pPr>
          </w:p>
          <w:p w14:paraId="6D900622" w14:textId="77777777" w:rsidR="00D00683" w:rsidRPr="00A418C4" w:rsidRDefault="00D00683" w:rsidP="00F958A0">
            <w:pPr>
              <w:spacing w:after="0" w:line="240" w:lineRule="auto"/>
              <w:rPr>
                <w:rStyle w:val="Hyperlink"/>
                <w:rFonts w:asciiTheme="minorHAnsi" w:hAnsiTheme="minorHAnsi" w:cstheme="minorHAnsi"/>
                <w:color w:val="auto"/>
                <w:u w:val="none"/>
              </w:rPr>
            </w:pPr>
            <w:r w:rsidRPr="00A418C4">
              <w:rPr>
                <w:rStyle w:val="Hyperlink"/>
                <w:rFonts w:asciiTheme="minorHAnsi" w:hAnsiTheme="minorHAnsi" w:cstheme="minorHAnsi"/>
                <w:b/>
                <w:bCs/>
                <w:color w:val="auto"/>
                <w:u w:val="none"/>
              </w:rPr>
              <w:t>EYFS disapplication:</w:t>
            </w:r>
            <w:r w:rsidRPr="00A418C4">
              <w:rPr>
                <w:rStyle w:val="Hyperlink"/>
                <w:rFonts w:asciiTheme="minorHAnsi" w:hAnsiTheme="minorHAnsi" w:cstheme="minorHAnsi"/>
                <w:color w:val="auto"/>
                <w:u w:val="none"/>
              </w:rPr>
              <w:t xml:space="preserve"> </w:t>
            </w:r>
            <w:hyperlink r:id="rId30" w:history="1">
              <w:r w:rsidRPr="00A418C4">
                <w:rPr>
                  <w:rStyle w:val="Hyperlink"/>
                  <w:rFonts w:asciiTheme="minorHAnsi" w:hAnsiTheme="minorHAnsi" w:cstheme="minorHAnsi"/>
                  <w:color w:val="auto"/>
                </w:rPr>
                <w:t>https://www.gov.uk/government/publications/early-years-foundation-stage-framework--2/early-years-foundation-stage-coronavirus-disapplications</w:t>
              </w:r>
            </w:hyperlink>
          </w:p>
          <w:p w14:paraId="49483F23" w14:textId="77777777" w:rsidR="00D00683" w:rsidRPr="00A418C4" w:rsidRDefault="00D00683" w:rsidP="00F958A0">
            <w:pPr>
              <w:spacing w:after="0" w:line="240" w:lineRule="auto"/>
              <w:rPr>
                <w:rStyle w:val="Hyperlink"/>
                <w:rFonts w:asciiTheme="minorHAnsi" w:hAnsiTheme="minorHAnsi" w:cstheme="minorHAnsi"/>
                <w:color w:val="auto"/>
              </w:rPr>
            </w:pPr>
          </w:p>
          <w:p w14:paraId="73AAF40F" w14:textId="77777777" w:rsidR="00D00683" w:rsidRPr="00A418C4" w:rsidRDefault="00D00683" w:rsidP="00F958A0">
            <w:pPr>
              <w:spacing w:after="0" w:line="240" w:lineRule="auto"/>
              <w:rPr>
                <w:rStyle w:val="Hyperlink"/>
                <w:rFonts w:asciiTheme="minorHAnsi" w:hAnsiTheme="minorHAnsi" w:cstheme="minorHAnsi"/>
                <w:color w:val="auto"/>
                <w:u w:val="none"/>
              </w:rPr>
            </w:pPr>
            <w:r w:rsidRPr="00A418C4">
              <w:rPr>
                <w:rFonts w:eastAsia="Times New Roman" w:cstheme="minorHAnsi"/>
                <w:b/>
                <w:bCs/>
              </w:rPr>
              <w:t>Keeping children safe in education for schools and staff:</w:t>
            </w:r>
            <w:r w:rsidRPr="00A418C4">
              <w:rPr>
                <w:rFonts w:eastAsia="Times New Roman" w:cstheme="minorHAnsi"/>
              </w:rPr>
              <w:t xml:space="preserve">  </w:t>
            </w:r>
            <w:hyperlink r:id="rId31" w:history="1">
              <w:r w:rsidRPr="00A418C4">
                <w:rPr>
                  <w:rStyle w:val="Hyperlink"/>
                  <w:rFonts w:asciiTheme="minorHAnsi" w:eastAsia="Times New Roman" w:hAnsiTheme="minorHAnsi" w:cstheme="minorHAnsi"/>
                  <w:color w:val="auto"/>
                </w:rPr>
                <w:t>https://www.gov.uk/government/publications/keeping-children-safe-in-education--2</w:t>
              </w:r>
            </w:hyperlink>
          </w:p>
          <w:p w14:paraId="0061D532" w14:textId="77777777" w:rsidR="00D00683" w:rsidRPr="00A418C4" w:rsidRDefault="00D00683" w:rsidP="00F958A0">
            <w:pPr>
              <w:spacing w:after="0" w:line="240" w:lineRule="auto"/>
              <w:rPr>
                <w:rStyle w:val="Hyperlink"/>
                <w:rFonts w:asciiTheme="minorHAnsi" w:hAnsiTheme="minorHAnsi" w:cstheme="minorHAnsi"/>
                <w:color w:val="auto"/>
                <w:u w:val="none"/>
              </w:rPr>
            </w:pPr>
          </w:p>
          <w:p w14:paraId="443C8873" w14:textId="77777777" w:rsidR="00D00683" w:rsidRPr="00A418C4" w:rsidRDefault="00D00683" w:rsidP="00F958A0">
            <w:pPr>
              <w:spacing w:after="0" w:line="240" w:lineRule="auto"/>
              <w:rPr>
                <w:rStyle w:val="Hyperlink"/>
                <w:rFonts w:asciiTheme="minorHAnsi" w:hAnsiTheme="minorHAnsi" w:cstheme="minorHAnsi"/>
                <w:color w:val="auto"/>
                <w:u w:val="none"/>
              </w:rPr>
            </w:pPr>
            <w:r w:rsidRPr="00A418C4">
              <w:rPr>
                <w:rStyle w:val="Hyperlink"/>
                <w:rFonts w:asciiTheme="minorHAnsi" w:hAnsiTheme="minorHAnsi" w:cstheme="minorHAnsi"/>
                <w:b/>
                <w:bCs/>
                <w:color w:val="auto"/>
              </w:rPr>
              <w:t>Shielding and guidance for CEV</w:t>
            </w:r>
            <w:r w:rsidRPr="00A418C4">
              <w:rPr>
                <w:rStyle w:val="Hyperlink"/>
                <w:rFonts w:asciiTheme="minorHAnsi" w:hAnsiTheme="minorHAnsi" w:cstheme="minorHAnsi"/>
                <w:color w:val="auto"/>
              </w:rPr>
              <w:t xml:space="preserve">: </w:t>
            </w:r>
            <w:hyperlink r:id="rId32" w:history="1">
              <w:r w:rsidRPr="00A418C4">
                <w:rPr>
                  <w:rStyle w:val="Hyperlink"/>
                  <w:rFonts w:asciiTheme="minorHAnsi" w:hAnsiTheme="minorHAnsi" w:cstheme="minorHAnsi"/>
                  <w:color w:val="auto"/>
                </w:rPr>
                <w:t>https://www.gov.uk/government/publications/guidance-on-shielding-and-protecting-extremely-vulnerable-persons-from-covid-19/guidance-on-shielding-and-protecting-extremely-vulnerable-persons-from-covid-19</w:t>
              </w:r>
            </w:hyperlink>
          </w:p>
          <w:p w14:paraId="614B80D7" w14:textId="77777777" w:rsidR="00D00683" w:rsidRPr="00A418C4" w:rsidRDefault="00D00683" w:rsidP="00F958A0">
            <w:pPr>
              <w:spacing w:after="0" w:line="240" w:lineRule="auto"/>
              <w:rPr>
                <w:rStyle w:val="Hyperlink"/>
                <w:rFonts w:asciiTheme="minorHAnsi" w:hAnsiTheme="minorHAnsi" w:cstheme="minorHAnsi"/>
                <w:color w:val="auto"/>
              </w:rPr>
            </w:pPr>
          </w:p>
          <w:p w14:paraId="289A90E6" w14:textId="77777777" w:rsidR="00D00683" w:rsidRPr="00A418C4" w:rsidRDefault="00D00683" w:rsidP="00F958A0">
            <w:pPr>
              <w:spacing w:after="0" w:line="240" w:lineRule="auto"/>
              <w:rPr>
                <w:rStyle w:val="Hyperlink"/>
                <w:rFonts w:asciiTheme="minorHAnsi" w:hAnsiTheme="minorHAnsi" w:cstheme="minorHAnsi"/>
                <w:color w:val="auto"/>
              </w:rPr>
            </w:pPr>
            <w:r w:rsidRPr="00A418C4">
              <w:rPr>
                <w:rStyle w:val="Hyperlink"/>
                <w:rFonts w:asciiTheme="minorHAnsi" w:hAnsiTheme="minorHAnsi" w:cstheme="minorHAnsi"/>
                <w:b/>
                <w:bCs/>
                <w:color w:val="auto"/>
              </w:rPr>
              <w:t>Curriculum and teaching guidance:</w:t>
            </w:r>
            <w:r w:rsidRPr="00A418C4">
              <w:rPr>
                <w:rStyle w:val="Hyperlink"/>
                <w:rFonts w:asciiTheme="minorHAnsi" w:hAnsiTheme="minorHAnsi" w:cstheme="minorHAnsi"/>
                <w:color w:val="auto"/>
              </w:rPr>
              <w:t xml:space="preserve"> </w:t>
            </w:r>
            <w:hyperlink r:id="rId33" w:history="1">
              <w:r w:rsidRPr="00A418C4">
                <w:rPr>
                  <w:rStyle w:val="Hyperlink"/>
                  <w:rFonts w:asciiTheme="minorHAnsi" w:hAnsiTheme="minorHAnsi" w:cstheme="minorHAnsi"/>
                  <w:color w:val="auto"/>
                </w:rPr>
                <w:t>https://www.gov.uk/guidance/remote-education-practice-for-schools-during-coronavirus-covid-19</w:t>
              </w:r>
            </w:hyperlink>
          </w:p>
          <w:p w14:paraId="4CB58465" w14:textId="77777777" w:rsidR="00D00683" w:rsidRPr="00A418C4" w:rsidRDefault="00D00683" w:rsidP="00F958A0">
            <w:pPr>
              <w:spacing w:after="0" w:line="240" w:lineRule="auto"/>
              <w:rPr>
                <w:rStyle w:val="Hyperlink"/>
                <w:rFonts w:asciiTheme="minorHAnsi" w:hAnsiTheme="minorHAnsi" w:cstheme="minorHAnsi"/>
                <w:color w:val="auto"/>
              </w:rPr>
            </w:pPr>
          </w:p>
          <w:p w14:paraId="6AA50369" w14:textId="77777777" w:rsidR="00D00683" w:rsidRPr="00A418C4" w:rsidRDefault="00D00683" w:rsidP="00F958A0">
            <w:pPr>
              <w:spacing w:after="0" w:line="240" w:lineRule="auto"/>
              <w:rPr>
                <w:rStyle w:val="Hyperlink"/>
                <w:rFonts w:asciiTheme="minorHAnsi" w:hAnsiTheme="minorHAnsi" w:cstheme="minorHAnsi"/>
                <w:color w:val="auto"/>
              </w:rPr>
            </w:pPr>
            <w:r w:rsidRPr="00A418C4">
              <w:rPr>
                <w:rStyle w:val="Hyperlink"/>
                <w:rFonts w:asciiTheme="minorHAnsi" w:hAnsiTheme="minorHAnsi" w:cstheme="minorHAnsi"/>
                <w:b/>
                <w:bCs/>
                <w:color w:val="auto"/>
              </w:rPr>
              <w:t>Remote learning support for schools and staff:</w:t>
            </w:r>
            <w:r w:rsidRPr="00A418C4">
              <w:rPr>
                <w:rStyle w:val="Hyperlink"/>
                <w:rFonts w:asciiTheme="minorHAnsi" w:hAnsiTheme="minorHAnsi" w:cstheme="minorHAnsi"/>
                <w:color w:val="auto"/>
              </w:rPr>
              <w:t xml:space="preserve"> </w:t>
            </w:r>
            <w:hyperlink r:id="rId34" w:history="1">
              <w:r w:rsidRPr="00A418C4">
                <w:rPr>
                  <w:rStyle w:val="Hyperlink"/>
                  <w:rFonts w:asciiTheme="minorHAnsi" w:hAnsiTheme="minorHAnsi" w:cstheme="minorHAnsi"/>
                  <w:color w:val="auto"/>
                </w:rPr>
                <w:t>https://www.gov.uk/guidance/remote-education-during-coronavirus-covid-19</w:t>
              </w:r>
            </w:hyperlink>
          </w:p>
          <w:p w14:paraId="5780C27D" w14:textId="77777777" w:rsidR="00D00683" w:rsidRPr="00A418C4" w:rsidRDefault="00D00683" w:rsidP="00F958A0">
            <w:pPr>
              <w:spacing w:after="0" w:line="240" w:lineRule="auto"/>
              <w:rPr>
                <w:rFonts w:eastAsia="Times New Roman" w:cstheme="minorHAnsi"/>
              </w:rPr>
            </w:pPr>
          </w:p>
          <w:p w14:paraId="01B20C1B" w14:textId="77777777" w:rsidR="00D00683" w:rsidRPr="00A418C4" w:rsidRDefault="00D00683" w:rsidP="00F958A0">
            <w:pPr>
              <w:spacing w:after="0" w:line="240" w:lineRule="auto"/>
              <w:rPr>
                <w:rStyle w:val="Hyperlink"/>
                <w:rFonts w:asciiTheme="minorHAnsi" w:hAnsiTheme="minorHAnsi" w:cstheme="minorHAnsi"/>
                <w:color w:val="auto"/>
              </w:rPr>
            </w:pPr>
            <w:r w:rsidRPr="00A418C4">
              <w:rPr>
                <w:rStyle w:val="Hyperlink"/>
                <w:rFonts w:asciiTheme="minorHAnsi" w:hAnsiTheme="minorHAnsi" w:cstheme="minorHAnsi"/>
                <w:b/>
                <w:bCs/>
                <w:color w:val="auto"/>
              </w:rPr>
              <w:t>Remote learning support for parents:</w:t>
            </w:r>
            <w:r w:rsidRPr="00A418C4">
              <w:rPr>
                <w:rStyle w:val="Hyperlink"/>
                <w:rFonts w:asciiTheme="minorHAnsi" w:hAnsiTheme="minorHAnsi" w:cstheme="minorHAnsi"/>
                <w:color w:val="auto"/>
              </w:rPr>
              <w:t xml:space="preserve"> </w:t>
            </w:r>
            <w:hyperlink r:id="rId35" w:history="1">
              <w:r w:rsidRPr="00A418C4">
                <w:rPr>
                  <w:rStyle w:val="Hyperlink"/>
                  <w:rFonts w:asciiTheme="minorHAnsi" w:hAnsiTheme="minorHAnsi" w:cstheme="minorHAnsi"/>
                  <w:color w:val="auto"/>
                </w:rPr>
                <w:t>https://www.gov.uk/guidance/supporting-your-childrens-education-during-coronavirus-covid-19</w:t>
              </w:r>
            </w:hyperlink>
          </w:p>
          <w:p w14:paraId="2687215B" w14:textId="77777777" w:rsidR="00D00683" w:rsidRPr="00A418C4" w:rsidRDefault="00D00683" w:rsidP="00F958A0">
            <w:pPr>
              <w:spacing w:after="0" w:line="240" w:lineRule="auto"/>
              <w:rPr>
                <w:rStyle w:val="Hyperlink"/>
                <w:rFonts w:asciiTheme="minorHAnsi" w:hAnsiTheme="minorHAnsi" w:cstheme="minorHAnsi"/>
                <w:color w:val="auto"/>
              </w:rPr>
            </w:pPr>
          </w:p>
          <w:p w14:paraId="291766B8" w14:textId="77777777" w:rsidR="00D00683" w:rsidRPr="00A418C4" w:rsidRDefault="00D00683" w:rsidP="00F958A0">
            <w:pPr>
              <w:spacing w:after="0" w:line="240" w:lineRule="auto"/>
              <w:rPr>
                <w:rStyle w:val="Hyperlink"/>
                <w:rFonts w:asciiTheme="minorHAnsi" w:hAnsiTheme="minorHAnsi" w:cstheme="minorHAnsi"/>
                <w:color w:val="auto"/>
                <w:u w:val="none"/>
              </w:rPr>
            </w:pPr>
            <w:r w:rsidRPr="00A418C4">
              <w:rPr>
                <w:rStyle w:val="Hyperlink"/>
                <w:rFonts w:asciiTheme="minorHAnsi" w:hAnsiTheme="minorHAnsi" w:cstheme="minorHAnsi"/>
                <w:b/>
                <w:bCs/>
                <w:color w:val="auto"/>
                <w:u w:val="none"/>
              </w:rPr>
              <w:lastRenderedPageBreak/>
              <w:t xml:space="preserve">Transport to schools: </w:t>
            </w:r>
            <w:hyperlink r:id="rId36" w:history="1">
              <w:r w:rsidRPr="00A418C4">
                <w:rPr>
                  <w:rStyle w:val="Hyperlink"/>
                  <w:rFonts w:asciiTheme="minorHAnsi" w:hAnsiTheme="minorHAnsi" w:cstheme="minorHAnsi"/>
                  <w:color w:val="auto"/>
                </w:rPr>
                <w:t>https://www.gov.uk/government/publications/transport-to-school-and-other-places-of-education-autumn-term-2020/transport-to-school-and-other-places-of-education-autumn-term-2020</w:t>
              </w:r>
            </w:hyperlink>
          </w:p>
          <w:p w14:paraId="01CC7657" w14:textId="77777777" w:rsidR="00D00683" w:rsidRPr="00A418C4" w:rsidRDefault="00D00683" w:rsidP="00F958A0">
            <w:pPr>
              <w:spacing w:after="0" w:line="240" w:lineRule="auto"/>
              <w:rPr>
                <w:rStyle w:val="Hyperlink"/>
                <w:rFonts w:asciiTheme="minorHAnsi" w:hAnsiTheme="minorHAnsi" w:cstheme="minorHAnsi"/>
                <w:color w:val="auto"/>
                <w:u w:val="none"/>
              </w:rPr>
            </w:pPr>
          </w:p>
          <w:p w14:paraId="1BE4A4C0" w14:textId="77777777" w:rsidR="00D00683" w:rsidRPr="00A418C4" w:rsidRDefault="00D00683" w:rsidP="00F958A0">
            <w:pPr>
              <w:pStyle w:val="Maintext"/>
              <w:spacing w:line="240" w:lineRule="auto"/>
              <w:rPr>
                <w:rStyle w:val="Hyperlink"/>
                <w:rFonts w:asciiTheme="minorHAnsi" w:hAnsiTheme="minorHAnsi" w:cstheme="minorHAnsi"/>
                <w:color w:val="auto"/>
              </w:rPr>
            </w:pPr>
            <w:r w:rsidRPr="00A418C4">
              <w:rPr>
                <w:rFonts w:cstheme="minorHAnsi"/>
                <w:b/>
                <w:bCs/>
                <w:sz w:val="22"/>
              </w:rPr>
              <w:t xml:space="preserve">General travel guidance: </w:t>
            </w:r>
            <w:hyperlink r:id="rId37" w:history="1">
              <w:r w:rsidRPr="00A418C4">
                <w:rPr>
                  <w:rStyle w:val="Hyperlink"/>
                  <w:rFonts w:asciiTheme="minorHAnsi" w:hAnsiTheme="minorHAnsi" w:cstheme="minorHAnsi"/>
                  <w:color w:val="auto"/>
                </w:rPr>
                <w:t>https://www.gov.uk/guidance/coronavirus-covid-19-safer-travel-guidance-for-passengers</w:t>
              </w:r>
            </w:hyperlink>
          </w:p>
          <w:p w14:paraId="2D91159F" w14:textId="77777777" w:rsidR="00D00683" w:rsidRPr="00A418C4" w:rsidRDefault="00D00683" w:rsidP="00F958A0">
            <w:pPr>
              <w:spacing w:after="0" w:line="240" w:lineRule="auto"/>
              <w:rPr>
                <w:rStyle w:val="Hyperlink"/>
                <w:rFonts w:asciiTheme="minorHAnsi" w:hAnsiTheme="minorHAnsi" w:cstheme="minorHAnsi"/>
                <w:color w:val="auto"/>
              </w:rPr>
            </w:pPr>
          </w:p>
          <w:p w14:paraId="31F74443" w14:textId="77777777" w:rsidR="00D00683" w:rsidRPr="00A418C4" w:rsidRDefault="00D00683" w:rsidP="00F958A0">
            <w:pPr>
              <w:spacing w:after="0" w:line="240" w:lineRule="auto"/>
              <w:rPr>
                <w:rStyle w:val="Hyperlink"/>
                <w:rFonts w:asciiTheme="minorHAnsi" w:hAnsiTheme="minorHAnsi" w:cstheme="minorHAnsi"/>
                <w:color w:val="auto"/>
              </w:rPr>
            </w:pPr>
            <w:r w:rsidRPr="00A418C4">
              <w:rPr>
                <w:rStyle w:val="Hyperlink"/>
                <w:rFonts w:asciiTheme="minorHAnsi" w:hAnsiTheme="minorHAnsi" w:cstheme="minorHAnsi"/>
                <w:b/>
                <w:bCs/>
                <w:color w:val="auto"/>
                <w:u w:val="none"/>
              </w:rPr>
              <w:t xml:space="preserve">Recording attendance: </w:t>
            </w:r>
            <w:hyperlink r:id="rId38" w:history="1">
              <w:r w:rsidRPr="00A418C4">
                <w:rPr>
                  <w:rStyle w:val="Hyperlink"/>
                  <w:rFonts w:asciiTheme="minorHAnsi" w:hAnsiTheme="minorHAnsi" w:cstheme="minorHAnsi"/>
                  <w:color w:val="auto"/>
                </w:rPr>
                <w:t>https://www.gov.uk/government/publications/school-attendance/addendum-recording-attendance-in-relation-to-coronavirus-covid-19-during-the-2020-to-2021-academic-year</w:t>
              </w:r>
            </w:hyperlink>
          </w:p>
          <w:p w14:paraId="76028D76" w14:textId="77777777" w:rsidR="00D00683" w:rsidRPr="009E5755" w:rsidRDefault="00D00683" w:rsidP="00F958A0">
            <w:pPr>
              <w:spacing w:after="0" w:line="240" w:lineRule="auto"/>
              <w:rPr>
                <w:rStyle w:val="Hyperlink"/>
                <w:rFonts w:asciiTheme="minorHAnsi" w:hAnsiTheme="minorHAnsi" w:cstheme="minorHAnsi"/>
                <w:color w:val="auto"/>
              </w:rPr>
            </w:pPr>
          </w:p>
          <w:p w14:paraId="5AF9E0E0" w14:textId="77777777" w:rsidR="00D00683" w:rsidRPr="00A418C4" w:rsidRDefault="00D00683" w:rsidP="00F958A0">
            <w:pPr>
              <w:spacing w:after="0" w:line="240" w:lineRule="auto"/>
              <w:rPr>
                <w:rStyle w:val="Hyperlink"/>
                <w:rFonts w:asciiTheme="minorHAnsi" w:hAnsiTheme="minorHAnsi" w:cstheme="minorHAnsi"/>
                <w:color w:val="auto"/>
              </w:rPr>
            </w:pPr>
            <w:r w:rsidRPr="00A418C4">
              <w:rPr>
                <w:rStyle w:val="Hyperlink"/>
                <w:rFonts w:asciiTheme="minorHAnsi" w:hAnsiTheme="minorHAnsi" w:cstheme="minorHAnsi"/>
                <w:b/>
                <w:bCs/>
                <w:color w:val="auto"/>
              </w:rPr>
              <w:t>Enhanced area of response:</w:t>
            </w:r>
            <w:r w:rsidRPr="00A418C4">
              <w:rPr>
                <w:rStyle w:val="Hyperlink"/>
                <w:rFonts w:asciiTheme="minorHAnsi" w:hAnsiTheme="minorHAnsi" w:cstheme="minorHAnsi"/>
                <w:color w:val="auto"/>
              </w:rPr>
              <w:t xml:space="preserve"> </w:t>
            </w:r>
            <w:hyperlink r:id="rId39" w:history="1">
              <w:r w:rsidRPr="00A418C4">
                <w:rPr>
                  <w:rStyle w:val="Hyperlink"/>
                  <w:rFonts w:asciiTheme="minorHAnsi" w:hAnsiTheme="minorHAnsi" w:cstheme="minorHAnsi"/>
                  <w:color w:val="auto"/>
                </w:rPr>
                <w:t>https://www.gov.uk/government/news/further-support-for-birmingham-blackpool-cheshire-east-cheshire-west-and-chester-liverpool-city-region-and-warrington-to-tackle-delta-b16172-v</w:t>
              </w:r>
            </w:hyperlink>
          </w:p>
          <w:p w14:paraId="3F34D8B4" w14:textId="77777777" w:rsidR="00D00683" w:rsidRPr="00A418C4" w:rsidRDefault="00D00683" w:rsidP="00F958A0">
            <w:pPr>
              <w:spacing w:after="0" w:line="240" w:lineRule="auto"/>
              <w:rPr>
                <w:rStyle w:val="Hyperlink"/>
                <w:rFonts w:asciiTheme="minorHAnsi" w:hAnsiTheme="minorHAnsi" w:cstheme="minorHAnsi"/>
                <w:color w:val="auto"/>
              </w:rPr>
            </w:pPr>
            <w:r w:rsidRPr="00A418C4">
              <w:rPr>
                <w:rFonts w:cstheme="minorHAnsi"/>
                <w:b/>
                <w:bCs/>
              </w:rPr>
              <w:t>BCC:</w:t>
            </w:r>
            <w:r w:rsidRPr="00A418C4">
              <w:rPr>
                <w:rFonts w:cstheme="minorHAnsi"/>
              </w:rPr>
              <w:t xml:space="preserve"> </w:t>
            </w:r>
            <w:hyperlink r:id="rId40" w:history="1">
              <w:r w:rsidRPr="00A418C4">
                <w:rPr>
                  <w:rStyle w:val="Hyperlink"/>
                  <w:rFonts w:asciiTheme="minorHAnsi" w:hAnsiTheme="minorHAnsi" w:cstheme="minorHAnsi"/>
                  <w:color w:val="auto"/>
                </w:rPr>
                <w:t>https://www.birmingham.gov.uk/news/article/890/covid-19_birmingham_listed_as_enhanced_response_area</w:t>
              </w:r>
            </w:hyperlink>
          </w:p>
          <w:p w14:paraId="696A375F" w14:textId="77777777" w:rsidR="00D00683" w:rsidRPr="00A418C4" w:rsidRDefault="00D00683" w:rsidP="00F958A0">
            <w:pPr>
              <w:spacing w:after="0" w:line="240" w:lineRule="auto"/>
              <w:rPr>
                <w:rStyle w:val="Hyperlink"/>
                <w:rFonts w:asciiTheme="minorHAnsi" w:hAnsiTheme="minorHAnsi" w:cstheme="minorHAnsi"/>
                <w:color w:val="auto"/>
                <w:u w:val="none"/>
              </w:rPr>
            </w:pPr>
          </w:p>
        </w:tc>
      </w:tr>
      <w:tr w:rsidR="004B3819" w:rsidRPr="00A418C4" w14:paraId="6076C696" w14:textId="77777777" w:rsidTr="00F958A0">
        <w:trPr>
          <w:trHeight w:val="6637"/>
        </w:trPr>
        <w:tc>
          <w:tcPr>
            <w:tcW w:w="1113" w:type="pct"/>
            <w:tcBorders>
              <w:top w:val="single" w:sz="8" w:space="0" w:color="000000"/>
              <w:left w:val="single" w:sz="8" w:space="0" w:color="000000"/>
              <w:bottom w:val="single" w:sz="8" w:space="0" w:color="000000"/>
              <w:right w:val="single" w:sz="8" w:space="0" w:color="000000"/>
            </w:tcBorders>
            <w:shd w:val="clear" w:color="auto" w:fill="auto"/>
          </w:tcPr>
          <w:p w14:paraId="34F5902C" w14:textId="77777777" w:rsidR="00D00683" w:rsidRPr="00A418C4" w:rsidRDefault="00D00683" w:rsidP="00F958A0">
            <w:pPr>
              <w:spacing w:after="0" w:line="240" w:lineRule="auto"/>
              <w:ind w:left="360" w:right="-193" w:hanging="360"/>
              <w:rPr>
                <w:rFonts w:cstheme="minorHAnsi"/>
                <w:b/>
                <w:bCs/>
                <w:iCs/>
              </w:rPr>
            </w:pPr>
            <w:r w:rsidRPr="00A418C4">
              <w:rPr>
                <w:rFonts w:cstheme="minorHAnsi"/>
                <w:b/>
                <w:bCs/>
                <w:iCs/>
              </w:rPr>
              <w:lastRenderedPageBreak/>
              <w:t xml:space="preserve">Governance and other </w:t>
            </w:r>
          </w:p>
          <w:p w14:paraId="4BA8C605" w14:textId="77777777" w:rsidR="00D00683" w:rsidRPr="00A418C4" w:rsidRDefault="00D00683" w:rsidP="00F958A0">
            <w:pPr>
              <w:spacing w:after="0" w:line="240" w:lineRule="auto"/>
              <w:ind w:left="360" w:right="-193" w:hanging="360"/>
              <w:rPr>
                <w:rFonts w:cstheme="minorHAnsi"/>
                <w:b/>
                <w:bCs/>
                <w:iCs/>
              </w:rPr>
            </w:pPr>
            <w:r w:rsidRPr="00A418C4">
              <w:rPr>
                <w:rFonts w:cstheme="minorHAnsi"/>
                <w:b/>
                <w:bCs/>
                <w:iCs/>
              </w:rPr>
              <w:t>resources</w:t>
            </w:r>
          </w:p>
        </w:tc>
        <w:tc>
          <w:tcPr>
            <w:tcW w:w="3887" w:type="pct"/>
            <w:tcBorders>
              <w:top w:val="single" w:sz="8" w:space="0" w:color="000000"/>
              <w:left w:val="single" w:sz="8" w:space="0" w:color="000000"/>
              <w:bottom w:val="single" w:sz="8" w:space="0" w:color="000000"/>
              <w:right w:val="single" w:sz="8" w:space="0" w:color="000000"/>
            </w:tcBorders>
            <w:shd w:val="clear" w:color="auto" w:fill="auto"/>
          </w:tcPr>
          <w:p w14:paraId="24C18615" w14:textId="77777777" w:rsidR="00D00683" w:rsidRPr="00A418C4" w:rsidRDefault="00D00683" w:rsidP="00F958A0">
            <w:pPr>
              <w:spacing w:after="0" w:line="240" w:lineRule="auto"/>
              <w:ind w:right="-193"/>
              <w:rPr>
                <w:rFonts w:cstheme="minorHAnsi"/>
                <w:bCs/>
                <w:iCs/>
              </w:rPr>
            </w:pPr>
            <w:r w:rsidRPr="00A418C4">
              <w:rPr>
                <w:rFonts w:cstheme="minorHAnsi"/>
                <w:bCs/>
                <w:iCs/>
              </w:rPr>
              <w:t xml:space="preserve">Link to Public Health flowchart in case of coronavirus symptoms within pupils or staff: </w:t>
            </w:r>
            <w:r w:rsidRPr="00A418C4">
              <w:rPr>
                <w:rFonts w:cstheme="minorHAnsi"/>
              </w:rPr>
              <w:t xml:space="preserve"> </w:t>
            </w:r>
            <w:hyperlink r:id="rId41" w:history="1">
              <w:r w:rsidRPr="00A418C4">
                <w:rPr>
                  <w:rStyle w:val="Hyperlink"/>
                  <w:rFonts w:asciiTheme="minorHAnsi" w:hAnsiTheme="minorHAnsi" w:cstheme="minorHAnsi"/>
                  <w:bCs/>
                  <w:iCs/>
                  <w:color w:val="auto"/>
                </w:rPr>
                <w:t>https://www.birmingham.gov.uk/downloads/download/3527/public_health_flowchart_for_schools</w:t>
              </w:r>
            </w:hyperlink>
          </w:p>
          <w:p w14:paraId="2F41AC6C" w14:textId="77777777" w:rsidR="00D00683" w:rsidRPr="00A418C4" w:rsidRDefault="00D00683" w:rsidP="00F958A0">
            <w:pPr>
              <w:spacing w:after="0" w:line="240" w:lineRule="auto"/>
              <w:ind w:right="-193"/>
              <w:rPr>
                <w:rFonts w:cstheme="minorHAnsi"/>
                <w:bCs/>
                <w:iCs/>
              </w:rPr>
            </w:pPr>
          </w:p>
          <w:p w14:paraId="05806814" w14:textId="77777777" w:rsidR="00D00683" w:rsidRPr="00A418C4" w:rsidRDefault="00D00683" w:rsidP="00F958A0">
            <w:pPr>
              <w:spacing w:after="0" w:line="240" w:lineRule="auto"/>
              <w:ind w:right="-193"/>
              <w:rPr>
                <w:rFonts w:cstheme="minorHAnsi"/>
                <w:bCs/>
                <w:iCs/>
              </w:rPr>
            </w:pPr>
            <w:r w:rsidRPr="00A418C4">
              <w:rPr>
                <w:rFonts w:cstheme="minorHAnsi"/>
                <w:bCs/>
                <w:iCs/>
              </w:rPr>
              <w:t xml:space="preserve">Safeguarding policy addendum: </w:t>
            </w:r>
            <w:hyperlink r:id="rId42" w:history="1">
              <w:r w:rsidRPr="00A418C4">
                <w:rPr>
                  <w:rStyle w:val="Hyperlink"/>
                  <w:rFonts w:asciiTheme="minorHAnsi" w:hAnsiTheme="minorHAnsi" w:cstheme="minorHAnsi"/>
                  <w:bCs/>
                  <w:iCs/>
                  <w:color w:val="auto"/>
                </w:rPr>
                <w:t>https://www.birmingham.gov.uk/downloads/file/16735/covid-19_safeguarding_policy_addendum</w:t>
              </w:r>
            </w:hyperlink>
          </w:p>
          <w:p w14:paraId="2A258DA0" w14:textId="77777777" w:rsidR="00D00683" w:rsidRPr="00A418C4" w:rsidRDefault="00D00683" w:rsidP="00F958A0">
            <w:pPr>
              <w:spacing w:after="0" w:line="240" w:lineRule="auto"/>
              <w:ind w:right="-193"/>
              <w:rPr>
                <w:rFonts w:cstheme="minorHAnsi"/>
                <w:bCs/>
                <w:iCs/>
              </w:rPr>
            </w:pPr>
          </w:p>
          <w:p w14:paraId="7DB6FC1A" w14:textId="77777777" w:rsidR="00D00683" w:rsidRPr="00A418C4" w:rsidRDefault="00D00683" w:rsidP="00F958A0">
            <w:pPr>
              <w:spacing w:after="0" w:line="240" w:lineRule="auto"/>
              <w:ind w:right="-193"/>
              <w:rPr>
                <w:rFonts w:cstheme="minorHAnsi"/>
                <w:b/>
                <w:iCs/>
              </w:rPr>
            </w:pPr>
            <w:r w:rsidRPr="00A418C4">
              <w:rPr>
                <w:rFonts w:cstheme="minorHAnsi"/>
                <w:b/>
                <w:iCs/>
              </w:rPr>
              <w:t>Useful contacts in BCC:</w:t>
            </w:r>
          </w:p>
          <w:p w14:paraId="6FF26E7F" w14:textId="77777777" w:rsidR="00D00683" w:rsidRPr="00A418C4" w:rsidRDefault="00D00683" w:rsidP="00D00683">
            <w:pPr>
              <w:numPr>
                <w:ilvl w:val="0"/>
                <w:numId w:val="19"/>
              </w:numPr>
              <w:spacing w:after="0" w:line="240" w:lineRule="auto"/>
              <w:ind w:right="-193"/>
              <w:rPr>
                <w:rFonts w:cstheme="minorHAnsi"/>
                <w:bCs/>
                <w:iCs/>
              </w:rPr>
            </w:pPr>
            <w:r w:rsidRPr="00A418C4">
              <w:rPr>
                <w:rFonts w:cstheme="minorHAnsi"/>
                <w:bCs/>
                <w:iCs/>
              </w:rPr>
              <w:t xml:space="preserve">If subscribing schools have questions / queries about governance, contact School and Governor Support (S&amp;GS) at </w:t>
            </w:r>
            <w:hyperlink r:id="rId43" w:history="1">
              <w:r w:rsidRPr="00A418C4">
                <w:rPr>
                  <w:rStyle w:val="Hyperlink"/>
                  <w:rFonts w:asciiTheme="minorHAnsi" w:hAnsiTheme="minorHAnsi" w:cstheme="minorHAnsi"/>
                  <w:bCs/>
                  <w:iCs/>
                  <w:color w:val="auto"/>
                </w:rPr>
                <w:t>governors@birmingham.gov.uk</w:t>
              </w:r>
            </w:hyperlink>
            <w:r w:rsidRPr="00A418C4">
              <w:rPr>
                <w:rFonts w:cstheme="minorHAnsi"/>
                <w:bCs/>
                <w:iCs/>
              </w:rPr>
              <w:t xml:space="preserve"> </w:t>
            </w:r>
          </w:p>
          <w:p w14:paraId="4286047C" w14:textId="77777777" w:rsidR="00D00683" w:rsidRPr="00A418C4" w:rsidRDefault="00D00683" w:rsidP="00F958A0">
            <w:pPr>
              <w:spacing w:after="0" w:line="240" w:lineRule="auto"/>
              <w:ind w:right="-193"/>
              <w:rPr>
                <w:rFonts w:cstheme="minorHAnsi"/>
                <w:bCs/>
                <w:iCs/>
              </w:rPr>
            </w:pPr>
          </w:p>
          <w:p w14:paraId="2A66D6C0" w14:textId="77777777" w:rsidR="00D00683" w:rsidRPr="00A418C4" w:rsidRDefault="00D00683" w:rsidP="00D00683">
            <w:pPr>
              <w:numPr>
                <w:ilvl w:val="0"/>
                <w:numId w:val="19"/>
              </w:numPr>
              <w:spacing w:after="0" w:line="240" w:lineRule="auto"/>
              <w:ind w:right="-193"/>
              <w:rPr>
                <w:rStyle w:val="Hyperlink"/>
                <w:rFonts w:asciiTheme="minorHAnsi" w:hAnsiTheme="minorHAnsi" w:cstheme="minorHAnsi"/>
                <w:bCs/>
                <w:iCs/>
                <w:color w:val="auto"/>
              </w:rPr>
            </w:pPr>
            <w:r w:rsidRPr="00A418C4">
              <w:rPr>
                <w:rFonts w:cstheme="minorHAnsi"/>
                <w:bCs/>
                <w:iCs/>
              </w:rPr>
              <w:t xml:space="preserve">Nursery Schools and Nursery Classes should contact the Early Years’ Service for EYFS queries via email: </w:t>
            </w:r>
            <w:hyperlink r:id="rId44" w:history="1">
              <w:r w:rsidRPr="00A418C4">
                <w:rPr>
                  <w:rStyle w:val="Hyperlink"/>
                  <w:rFonts w:asciiTheme="minorHAnsi" w:hAnsiTheme="minorHAnsi" w:cstheme="minorHAnsi"/>
                  <w:bCs/>
                  <w:iCs/>
                  <w:color w:val="auto"/>
                </w:rPr>
                <w:t>EYDuty@birmingham.gov.uk</w:t>
              </w:r>
            </w:hyperlink>
          </w:p>
          <w:p w14:paraId="46494516" w14:textId="77777777" w:rsidR="00D00683" w:rsidRPr="00A418C4" w:rsidRDefault="00D00683" w:rsidP="00F958A0">
            <w:pPr>
              <w:spacing w:after="0" w:line="240" w:lineRule="auto"/>
              <w:ind w:right="-193"/>
              <w:rPr>
                <w:rStyle w:val="Hyperlink"/>
                <w:rFonts w:asciiTheme="minorHAnsi" w:hAnsiTheme="minorHAnsi" w:cstheme="minorHAnsi"/>
                <w:bCs/>
                <w:iCs/>
                <w:color w:val="auto"/>
              </w:rPr>
            </w:pPr>
          </w:p>
          <w:p w14:paraId="03EC45D2" w14:textId="77777777" w:rsidR="00D00683" w:rsidRPr="00A418C4" w:rsidRDefault="00D00683" w:rsidP="00D00683">
            <w:pPr>
              <w:pStyle w:val="ListParagraph"/>
              <w:numPr>
                <w:ilvl w:val="0"/>
                <w:numId w:val="19"/>
              </w:numPr>
              <w:spacing w:after="0" w:line="240" w:lineRule="auto"/>
              <w:contextualSpacing w:val="0"/>
              <w:rPr>
                <w:rFonts w:eastAsia="Times New Roman" w:cstheme="minorHAnsi"/>
              </w:rPr>
            </w:pPr>
            <w:r w:rsidRPr="00A418C4">
              <w:rPr>
                <w:rFonts w:cstheme="minorHAnsi"/>
                <w:bCs/>
                <w:iCs/>
              </w:rPr>
              <w:t xml:space="preserve">Education Safeguarding questions please contact the Education Safeguarding Team via email: </w:t>
            </w:r>
            <w:hyperlink r:id="rId45" w:history="1">
              <w:r w:rsidRPr="00A418C4">
                <w:rPr>
                  <w:rStyle w:val="Hyperlink"/>
                  <w:rFonts w:asciiTheme="minorHAnsi" w:eastAsia="Times New Roman" w:hAnsiTheme="minorHAnsi" w:cstheme="minorHAnsi"/>
                  <w:color w:val="auto"/>
                </w:rPr>
                <w:t>EducationSafeguarding@birmingham.gov.uk</w:t>
              </w:r>
            </w:hyperlink>
          </w:p>
          <w:p w14:paraId="1A3F4130" w14:textId="77777777" w:rsidR="00D00683" w:rsidRPr="00A418C4" w:rsidRDefault="00D00683" w:rsidP="00F958A0">
            <w:pPr>
              <w:spacing w:after="0" w:line="240" w:lineRule="auto"/>
              <w:ind w:right="-193"/>
              <w:jc w:val="both"/>
              <w:rPr>
                <w:rFonts w:cstheme="minorHAnsi"/>
                <w:bCs/>
                <w:iCs/>
              </w:rPr>
            </w:pPr>
          </w:p>
          <w:p w14:paraId="07B49540" w14:textId="77777777" w:rsidR="00D00683" w:rsidRPr="00A418C4" w:rsidRDefault="00D00683" w:rsidP="00F958A0">
            <w:pPr>
              <w:spacing w:after="0" w:line="240" w:lineRule="auto"/>
              <w:ind w:right="-193"/>
              <w:jc w:val="both"/>
              <w:rPr>
                <w:rFonts w:cstheme="minorHAnsi"/>
                <w:b/>
                <w:iCs/>
              </w:rPr>
            </w:pPr>
            <w:r w:rsidRPr="00A418C4">
              <w:rPr>
                <w:rFonts w:cstheme="minorHAnsi"/>
                <w:b/>
                <w:iCs/>
              </w:rPr>
              <w:t xml:space="preserve">Other resources: </w:t>
            </w:r>
          </w:p>
          <w:p w14:paraId="35CE5E51" w14:textId="77777777" w:rsidR="00D00683" w:rsidRPr="00A418C4" w:rsidRDefault="00D00683" w:rsidP="00F958A0">
            <w:pPr>
              <w:spacing w:after="0" w:line="240" w:lineRule="auto"/>
              <w:ind w:right="-193"/>
              <w:rPr>
                <w:rStyle w:val="Hyperlink"/>
                <w:rFonts w:asciiTheme="minorHAnsi" w:hAnsiTheme="minorHAnsi" w:cstheme="minorHAnsi"/>
                <w:color w:val="auto"/>
              </w:rPr>
            </w:pPr>
            <w:r w:rsidRPr="00A418C4">
              <w:rPr>
                <w:rFonts w:cstheme="minorHAnsi"/>
                <w:bCs/>
                <w:iCs/>
              </w:rPr>
              <w:t xml:space="preserve">ACAS guidance on mental health: </w:t>
            </w:r>
            <w:hyperlink r:id="rId46" w:history="1">
              <w:r w:rsidRPr="00A418C4">
                <w:rPr>
                  <w:rStyle w:val="Hyperlink"/>
                  <w:rFonts w:asciiTheme="minorHAnsi" w:hAnsiTheme="minorHAnsi" w:cstheme="minorHAnsi"/>
                  <w:color w:val="auto"/>
                </w:rPr>
                <w:t>https://www.acas.org.uk/acas-launches-new-guidance-on-mental-health-during-coronavirus</w:t>
              </w:r>
            </w:hyperlink>
          </w:p>
          <w:p w14:paraId="49050764" w14:textId="77777777" w:rsidR="00D00683" w:rsidRPr="00A418C4" w:rsidRDefault="00D00683" w:rsidP="00F958A0">
            <w:pPr>
              <w:spacing w:after="0" w:line="240" w:lineRule="auto"/>
              <w:ind w:right="-193"/>
              <w:rPr>
                <w:rFonts w:cstheme="minorHAnsi"/>
              </w:rPr>
            </w:pPr>
          </w:p>
          <w:p w14:paraId="60F9697C" w14:textId="77777777" w:rsidR="00D00683" w:rsidRPr="00A418C4" w:rsidRDefault="00D00683" w:rsidP="00F958A0">
            <w:pPr>
              <w:spacing w:after="0" w:line="240" w:lineRule="auto"/>
              <w:rPr>
                <w:rStyle w:val="Hyperlink"/>
                <w:rFonts w:asciiTheme="minorHAnsi" w:hAnsiTheme="minorHAnsi" w:cstheme="minorHAnsi"/>
                <w:color w:val="auto"/>
              </w:rPr>
            </w:pPr>
            <w:r w:rsidRPr="00A418C4">
              <w:rPr>
                <w:rFonts w:cstheme="minorHAnsi"/>
              </w:rPr>
              <w:t xml:space="preserve">HSE guidance on working during coronavirus and related links:  </w:t>
            </w:r>
            <w:r w:rsidRPr="00A418C4">
              <w:rPr>
                <w:rStyle w:val="Hyperlink"/>
                <w:rFonts w:asciiTheme="minorHAnsi" w:hAnsiTheme="minorHAnsi" w:cstheme="minorHAnsi"/>
                <w:color w:val="auto"/>
              </w:rPr>
              <w:t>https://www.hse.gov.uk/coronavirus/working-safely/index.htm</w:t>
            </w:r>
          </w:p>
          <w:p w14:paraId="5B5091F0" w14:textId="77777777" w:rsidR="00D00683" w:rsidRPr="00A418C4" w:rsidRDefault="00D00683" w:rsidP="00F958A0">
            <w:pPr>
              <w:spacing w:after="0" w:line="240" w:lineRule="auto"/>
              <w:rPr>
                <w:rStyle w:val="Hyperlink"/>
                <w:rFonts w:asciiTheme="minorHAnsi" w:hAnsiTheme="minorHAnsi" w:cstheme="minorHAnsi"/>
                <w:color w:val="auto"/>
              </w:rPr>
            </w:pPr>
          </w:p>
          <w:p w14:paraId="3CFB8080" w14:textId="77777777" w:rsidR="00D00683" w:rsidRPr="00A418C4" w:rsidRDefault="00D00683" w:rsidP="00F958A0">
            <w:pPr>
              <w:spacing w:after="0" w:line="240" w:lineRule="auto"/>
              <w:rPr>
                <w:rFonts w:cstheme="minorHAnsi"/>
                <w:bdr w:val="none" w:sz="0" w:space="0" w:color="auto" w:frame="1"/>
              </w:rPr>
            </w:pPr>
            <w:r w:rsidRPr="00A418C4">
              <w:rPr>
                <w:rFonts w:cstheme="minorHAnsi"/>
              </w:rPr>
              <w:t xml:space="preserve">NAHT guidance on health and safety duties and schools: </w:t>
            </w:r>
            <w:hyperlink r:id="rId47" w:history="1">
              <w:r w:rsidRPr="00A418C4">
                <w:rPr>
                  <w:rStyle w:val="Hyperlink"/>
                  <w:rFonts w:asciiTheme="minorHAnsi" w:hAnsiTheme="minorHAnsi" w:cstheme="minorHAnsi"/>
                  <w:color w:val="auto"/>
                  <w:bdr w:val="none" w:sz="0" w:space="0" w:color="auto" w:frame="1"/>
                </w:rPr>
                <w:t>https://www.naht.org.uk/advice-and-support/management/health-and-safety-duties-and-schools/</w:t>
              </w:r>
            </w:hyperlink>
          </w:p>
          <w:p w14:paraId="177D7FF3" w14:textId="77777777" w:rsidR="00D00683" w:rsidRPr="00A418C4" w:rsidRDefault="00D00683" w:rsidP="00F958A0">
            <w:pPr>
              <w:spacing w:after="0" w:line="240" w:lineRule="auto"/>
              <w:rPr>
                <w:rFonts w:cstheme="minorHAnsi"/>
                <w:bdr w:val="none" w:sz="0" w:space="0" w:color="auto" w:frame="1"/>
              </w:rPr>
            </w:pPr>
          </w:p>
          <w:p w14:paraId="44A251C3" w14:textId="77777777" w:rsidR="00D00683" w:rsidRPr="00A418C4" w:rsidRDefault="00D00683" w:rsidP="00F958A0">
            <w:pPr>
              <w:spacing w:after="0" w:line="240" w:lineRule="auto"/>
              <w:rPr>
                <w:rFonts w:cstheme="minorHAnsi"/>
              </w:rPr>
            </w:pPr>
            <w:r w:rsidRPr="00A418C4">
              <w:rPr>
                <w:rFonts w:cstheme="minorHAnsi"/>
              </w:rPr>
              <w:t xml:space="preserve">RCPH COVID-19 - 'shielding' guidance for children and young people: </w:t>
            </w:r>
            <w:hyperlink r:id="rId48" w:anchor="children-who-should-be-advised-to-shield" w:history="1">
              <w:r w:rsidRPr="00A418C4">
                <w:rPr>
                  <w:rStyle w:val="Hyperlink"/>
                  <w:rFonts w:asciiTheme="minorHAnsi" w:hAnsiTheme="minorHAnsi" w:cstheme="minorHAnsi"/>
                  <w:color w:val="auto"/>
                </w:rPr>
                <w:t>https://www.rcpch.ac.uk/resources/covid-19-guidance-clinically-extremely-vulnerable-children-young-people#children-who-should-be-advised-to-shield</w:t>
              </w:r>
            </w:hyperlink>
            <w:r w:rsidRPr="00A418C4">
              <w:rPr>
                <w:rFonts w:cstheme="minorHAnsi"/>
              </w:rPr>
              <w:t xml:space="preserve"> </w:t>
            </w:r>
          </w:p>
          <w:p w14:paraId="2227806E" w14:textId="77777777" w:rsidR="00D00683" w:rsidRPr="00A418C4" w:rsidRDefault="00D00683" w:rsidP="00F958A0">
            <w:pPr>
              <w:spacing w:after="0" w:line="240" w:lineRule="auto"/>
              <w:rPr>
                <w:rFonts w:cstheme="minorHAnsi"/>
              </w:rPr>
            </w:pPr>
          </w:p>
        </w:tc>
      </w:tr>
    </w:tbl>
    <w:p w14:paraId="033F05AF" w14:textId="137F9894" w:rsidR="00D00683" w:rsidRPr="00A418C4" w:rsidRDefault="00D00683" w:rsidP="00253636">
      <w:pPr>
        <w:spacing w:after="0" w:line="240" w:lineRule="auto"/>
        <w:rPr>
          <w:rFonts w:cstheme="minorHAnsi"/>
        </w:rPr>
      </w:pPr>
    </w:p>
    <w:sectPr w:rsidR="00D00683" w:rsidRPr="00A418C4" w:rsidSect="000D76E5">
      <w:headerReference w:type="default" r:id="rId49"/>
      <w:footerReference w:type="default" r:id="rId5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D9899" w14:textId="77777777" w:rsidR="00A60886" w:rsidRDefault="00A60886" w:rsidP="00923E75">
      <w:pPr>
        <w:spacing w:after="0" w:line="240" w:lineRule="auto"/>
      </w:pPr>
      <w:r>
        <w:separator/>
      </w:r>
    </w:p>
  </w:endnote>
  <w:endnote w:type="continuationSeparator" w:id="0">
    <w:p w14:paraId="776E4078" w14:textId="77777777" w:rsidR="00A60886" w:rsidRDefault="00A60886" w:rsidP="00923E75">
      <w:pPr>
        <w:spacing w:after="0" w:line="240" w:lineRule="auto"/>
      </w:pPr>
      <w:r>
        <w:continuationSeparator/>
      </w:r>
    </w:p>
  </w:endnote>
  <w:endnote w:type="continuationNotice" w:id="1">
    <w:p w14:paraId="76EF7057" w14:textId="77777777" w:rsidR="00A60886" w:rsidRDefault="00A60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CF278" w14:textId="77777777" w:rsidR="00AA35CC" w:rsidRPr="00412216" w:rsidRDefault="00AA35CC" w:rsidP="00920D01">
    <w:pPr>
      <w:pStyle w:val="Header"/>
      <w:pBdr>
        <w:bottom w:val="single" w:sz="6" w:space="1" w:color="auto"/>
      </w:pBdr>
      <w:rPr>
        <w:color w:val="808080"/>
        <w:sz w:val="18"/>
        <w:szCs w:val="18"/>
      </w:rPr>
    </w:pPr>
  </w:p>
  <w:p w14:paraId="24E77279" w14:textId="77777777" w:rsidR="00AA35CC" w:rsidRPr="00140CA0" w:rsidRDefault="00AA35CC" w:rsidP="00920D01">
    <w:pPr>
      <w:pStyle w:val="Footer"/>
      <w:jc w:val="right"/>
      <w:rPr>
        <w:sz w:val="20"/>
        <w:szCs w:val="20"/>
      </w:rPr>
    </w:pPr>
    <w:r w:rsidRPr="00140CA0">
      <w:rPr>
        <w:sz w:val="20"/>
        <w:szCs w:val="20"/>
      </w:rPr>
      <w:t xml:space="preserve">Page </w:t>
    </w:r>
    <w:r w:rsidRPr="00140CA0">
      <w:rPr>
        <w:b/>
        <w:bCs/>
        <w:sz w:val="20"/>
        <w:szCs w:val="20"/>
      </w:rPr>
      <w:fldChar w:fldCharType="begin"/>
    </w:r>
    <w:r w:rsidRPr="00140CA0">
      <w:rPr>
        <w:b/>
        <w:bCs/>
        <w:sz w:val="20"/>
        <w:szCs w:val="20"/>
      </w:rPr>
      <w:instrText xml:space="preserve"> PAGE </w:instrText>
    </w:r>
    <w:r w:rsidRPr="00140CA0">
      <w:rPr>
        <w:b/>
        <w:bCs/>
        <w:sz w:val="20"/>
        <w:szCs w:val="20"/>
      </w:rPr>
      <w:fldChar w:fldCharType="separate"/>
    </w:r>
    <w:r w:rsidR="0044283F">
      <w:rPr>
        <w:b/>
        <w:bCs/>
        <w:noProof/>
        <w:sz w:val="20"/>
        <w:szCs w:val="20"/>
      </w:rPr>
      <w:t>2</w:t>
    </w:r>
    <w:r w:rsidRPr="00140CA0">
      <w:rPr>
        <w:b/>
        <w:bCs/>
        <w:sz w:val="20"/>
        <w:szCs w:val="20"/>
      </w:rPr>
      <w:fldChar w:fldCharType="end"/>
    </w:r>
    <w:r w:rsidRPr="00140CA0">
      <w:rPr>
        <w:sz w:val="20"/>
        <w:szCs w:val="20"/>
      </w:rPr>
      <w:t xml:space="preserve"> of </w:t>
    </w:r>
    <w:r w:rsidRPr="00140CA0">
      <w:rPr>
        <w:b/>
        <w:bCs/>
        <w:sz w:val="20"/>
        <w:szCs w:val="20"/>
      </w:rPr>
      <w:fldChar w:fldCharType="begin"/>
    </w:r>
    <w:r w:rsidRPr="00140CA0">
      <w:rPr>
        <w:b/>
        <w:bCs/>
        <w:sz w:val="20"/>
        <w:szCs w:val="20"/>
      </w:rPr>
      <w:instrText xml:space="preserve"> NUMPAGES  </w:instrText>
    </w:r>
    <w:r w:rsidRPr="00140CA0">
      <w:rPr>
        <w:b/>
        <w:bCs/>
        <w:sz w:val="20"/>
        <w:szCs w:val="20"/>
      </w:rPr>
      <w:fldChar w:fldCharType="separate"/>
    </w:r>
    <w:r w:rsidR="0044283F">
      <w:rPr>
        <w:b/>
        <w:bCs/>
        <w:noProof/>
        <w:sz w:val="20"/>
        <w:szCs w:val="20"/>
      </w:rPr>
      <w:t>13</w:t>
    </w:r>
    <w:r w:rsidRPr="00140CA0">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1E496" w14:textId="77777777" w:rsidR="00A60886" w:rsidRDefault="00A60886" w:rsidP="00923E75">
      <w:pPr>
        <w:spacing w:after="0" w:line="240" w:lineRule="auto"/>
      </w:pPr>
      <w:r>
        <w:separator/>
      </w:r>
    </w:p>
  </w:footnote>
  <w:footnote w:type="continuationSeparator" w:id="0">
    <w:p w14:paraId="0EC2E2A7" w14:textId="77777777" w:rsidR="00A60886" w:rsidRDefault="00A60886" w:rsidP="00923E75">
      <w:pPr>
        <w:spacing w:after="0" w:line="240" w:lineRule="auto"/>
      </w:pPr>
      <w:r>
        <w:continuationSeparator/>
      </w:r>
    </w:p>
  </w:footnote>
  <w:footnote w:type="continuationNotice" w:id="1">
    <w:p w14:paraId="2ACF981E" w14:textId="77777777" w:rsidR="00A60886" w:rsidRDefault="00A608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6E30" w14:textId="419CB87A" w:rsidR="00AA35CC" w:rsidRPr="00D149BA" w:rsidRDefault="00AA35CC">
    <w:pPr>
      <w:pStyle w:val="Header"/>
      <w:rPr>
        <w:sz w:val="16"/>
        <w:szCs w:val="16"/>
      </w:rPr>
    </w:pPr>
    <w:sdt>
      <w:sdtPr>
        <w:rPr>
          <w:sz w:val="16"/>
          <w:szCs w:val="16"/>
        </w:rPr>
        <w:id w:val="1757096584"/>
        <w:docPartObj>
          <w:docPartGallery w:val="Watermarks"/>
          <w:docPartUnique/>
        </w:docPartObj>
      </w:sdtPr>
      <w:sdtContent>
        <w:r>
          <w:rPr>
            <w:noProof/>
            <w:sz w:val="16"/>
            <w:szCs w:val="16"/>
          </w:rPr>
          <w:pict w14:anchorId="65C56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noProof/>
      </w:rPr>
      <w:drawing>
        <wp:anchor distT="0" distB="0" distL="114300" distR="114300" simplePos="0" relativeHeight="251657216" behindDoc="1" locked="0" layoutInCell="1" allowOverlap="1" wp14:anchorId="467546F5" wp14:editId="7F084300">
          <wp:simplePos x="0" y="0"/>
          <wp:positionH relativeFrom="margin">
            <wp:align>left</wp:align>
          </wp:positionH>
          <wp:positionV relativeFrom="paragraph">
            <wp:posOffset>-287655</wp:posOffset>
          </wp:positionV>
          <wp:extent cx="1752600" cy="560705"/>
          <wp:effectExtent l="0" t="0" r="0" b="0"/>
          <wp:wrapNone/>
          <wp:docPr id="4"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60705"/>
                  </a:xfrm>
                  <a:prstGeom prst="rect">
                    <a:avLst/>
                  </a:prstGeom>
                  <a:noFill/>
                </pic:spPr>
              </pic:pic>
            </a:graphicData>
          </a:graphic>
          <wp14:sizeRelH relativeFrom="page">
            <wp14:pctWidth>0</wp14:pctWidth>
          </wp14:sizeRelH>
          <wp14:sizeRelV relativeFrom="page">
            <wp14:pctHeight>0</wp14:pctHeight>
          </wp14:sizeRelV>
        </wp:anchor>
      </w:drawing>
    </w:r>
  </w:p>
  <w:p w14:paraId="61B8F9B5" w14:textId="77777777" w:rsidR="00AA35CC" w:rsidRPr="00D149BA" w:rsidRDefault="00AA35CC">
    <w:pPr>
      <w:pStyle w:val="Header"/>
      <w:rPr>
        <w:sz w:val="16"/>
        <w:szCs w:val="16"/>
      </w:rPr>
    </w:pPr>
  </w:p>
  <w:p w14:paraId="10507F88" w14:textId="0A277D96" w:rsidR="00AA35CC" w:rsidRPr="00E96AB7" w:rsidRDefault="00AA35CC" w:rsidP="00253636">
    <w:pPr>
      <w:pStyle w:val="Header"/>
      <w:tabs>
        <w:tab w:val="clear" w:pos="4513"/>
        <w:tab w:val="clear" w:pos="9026"/>
        <w:tab w:val="left" w:pos="2850"/>
      </w:tabs>
      <w:rPr>
        <w:rFonts w:eastAsia="Times New Roman" w:cs="Arial"/>
        <w:b/>
        <w:u w:val="single"/>
      </w:rPr>
    </w:pPr>
    <w:r w:rsidRPr="00E96AB7">
      <w:rPr>
        <w:b/>
        <w:sz w:val="24"/>
        <w:szCs w:val="24"/>
        <w:u w:val="single"/>
      </w:rPr>
      <w:t>COVID-19 Outbreak Management Plan (V1 September 2021)</w:t>
    </w:r>
  </w:p>
  <w:p w14:paraId="7B3931A9" w14:textId="77777777" w:rsidR="00AA35CC" w:rsidRPr="00E96AB7" w:rsidRDefault="00AA35CC">
    <w:pPr>
      <w:pStyle w:val="Header"/>
      <w:rPr>
        <w:b/>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9.25pt;height:332.25pt" o:bullet="t">
        <v:imagedata r:id="rId1" o:title="TK_LOGO_POINTER_RGB_bullet_blue"/>
      </v:shape>
    </w:pict>
  </w:numPicBullet>
  <w:abstractNum w:abstractNumId="0" w15:restartNumberingAfterBreak="0">
    <w:nsid w:val="0000044B"/>
    <w:multiLevelType w:val="multilevel"/>
    <w:tmpl w:val="000008CE"/>
    <w:lvl w:ilvl="0">
      <w:numFmt w:val="bullet"/>
      <w:lvlText w:val=""/>
      <w:lvlJc w:val="left"/>
      <w:pPr>
        <w:ind w:left="231" w:hanging="165"/>
      </w:pPr>
      <w:rPr>
        <w:rFonts w:ascii="Symbol" w:hAnsi="Symbol"/>
        <w:b w:val="0"/>
        <w:w w:val="102"/>
        <w:sz w:val="19"/>
      </w:rPr>
    </w:lvl>
    <w:lvl w:ilvl="1">
      <w:numFmt w:val="bullet"/>
      <w:lvlText w:val="•"/>
      <w:lvlJc w:val="left"/>
      <w:pPr>
        <w:ind w:left="770" w:hanging="165"/>
      </w:pPr>
    </w:lvl>
    <w:lvl w:ilvl="2">
      <w:numFmt w:val="bullet"/>
      <w:lvlText w:val="•"/>
      <w:lvlJc w:val="left"/>
      <w:pPr>
        <w:ind w:left="1300" w:hanging="165"/>
      </w:pPr>
    </w:lvl>
    <w:lvl w:ilvl="3">
      <w:numFmt w:val="bullet"/>
      <w:lvlText w:val="•"/>
      <w:lvlJc w:val="left"/>
      <w:pPr>
        <w:ind w:left="1830" w:hanging="165"/>
      </w:pPr>
    </w:lvl>
    <w:lvl w:ilvl="4">
      <w:numFmt w:val="bullet"/>
      <w:lvlText w:val="•"/>
      <w:lvlJc w:val="left"/>
      <w:pPr>
        <w:ind w:left="2360" w:hanging="165"/>
      </w:pPr>
    </w:lvl>
    <w:lvl w:ilvl="5">
      <w:numFmt w:val="bullet"/>
      <w:lvlText w:val="•"/>
      <w:lvlJc w:val="left"/>
      <w:pPr>
        <w:ind w:left="2890" w:hanging="165"/>
      </w:pPr>
    </w:lvl>
    <w:lvl w:ilvl="6">
      <w:numFmt w:val="bullet"/>
      <w:lvlText w:val="•"/>
      <w:lvlJc w:val="left"/>
      <w:pPr>
        <w:ind w:left="3420" w:hanging="165"/>
      </w:pPr>
    </w:lvl>
    <w:lvl w:ilvl="7">
      <w:numFmt w:val="bullet"/>
      <w:lvlText w:val="•"/>
      <w:lvlJc w:val="left"/>
      <w:pPr>
        <w:ind w:left="3950" w:hanging="165"/>
      </w:pPr>
    </w:lvl>
    <w:lvl w:ilvl="8">
      <w:numFmt w:val="bullet"/>
      <w:lvlText w:val="•"/>
      <w:lvlJc w:val="left"/>
      <w:pPr>
        <w:ind w:left="4480" w:hanging="165"/>
      </w:pPr>
    </w:lvl>
  </w:abstractNum>
  <w:abstractNum w:abstractNumId="1" w15:restartNumberingAfterBreak="0">
    <w:nsid w:val="00C66594"/>
    <w:multiLevelType w:val="hybridMultilevel"/>
    <w:tmpl w:val="5F941680"/>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03626B"/>
    <w:multiLevelType w:val="hybridMultilevel"/>
    <w:tmpl w:val="834C62B2"/>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4" w15:restartNumberingAfterBreak="0">
    <w:nsid w:val="05CB6D1C"/>
    <w:multiLevelType w:val="hybridMultilevel"/>
    <w:tmpl w:val="6BC0FF64"/>
    <w:lvl w:ilvl="0" w:tplc="94E22C7E">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ED2DD5"/>
    <w:multiLevelType w:val="hybridMultilevel"/>
    <w:tmpl w:val="211ED1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0938652E"/>
    <w:multiLevelType w:val="hybridMultilevel"/>
    <w:tmpl w:val="CA56B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BCF4770"/>
    <w:multiLevelType w:val="hybridMultilevel"/>
    <w:tmpl w:val="80A82674"/>
    <w:lvl w:ilvl="0" w:tplc="A34C25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C5218C"/>
    <w:multiLevelType w:val="multilevel"/>
    <w:tmpl w:val="A51CA1A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0EB914AE"/>
    <w:multiLevelType w:val="hybridMultilevel"/>
    <w:tmpl w:val="AAEA5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BC7A9D"/>
    <w:multiLevelType w:val="multilevel"/>
    <w:tmpl w:val="63EA6AD4"/>
    <w:lvl w:ilvl="0">
      <w:start w:val="1"/>
      <w:numFmt w:val="decimal"/>
      <w:lvlText w:val="%1."/>
      <w:lvlJc w:val="left"/>
      <w:pPr>
        <w:ind w:left="360" w:hanging="360"/>
      </w:pPr>
      <w:rPr>
        <w:rFonts w:cs="Times New Roman" w:hint="default"/>
        <w:b/>
        <w:i w:val="0"/>
        <w:color w:val="auto"/>
        <w:sz w:val="22"/>
      </w:rPr>
    </w:lvl>
    <w:lvl w:ilvl="1">
      <w:start w:val="2"/>
      <w:numFmt w:val="decimal"/>
      <w:isLgl/>
      <w:lvlText w:val="%1.%2"/>
      <w:lvlJc w:val="left"/>
      <w:pPr>
        <w:ind w:left="500" w:hanging="5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80942CB"/>
    <w:multiLevelType w:val="hybridMultilevel"/>
    <w:tmpl w:val="587E5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5C3E9F"/>
    <w:multiLevelType w:val="hybridMultilevel"/>
    <w:tmpl w:val="28B05AE2"/>
    <w:lvl w:ilvl="0" w:tplc="08090003">
      <w:start w:val="1"/>
      <w:numFmt w:val="bullet"/>
      <w:lvlText w:val="o"/>
      <w:lvlJc w:val="left"/>
      <w:pPr>
        <w:ind w:left="454" w:hanging="227"/>
      </w:pPr>
      <w:rPr>
        <w:rFonts w:ascii="Courier New" w:hAnsi="Courier New" w:cs="Courier New"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1C104047"/>
    <w:multiLevelType w:val="multilevel"/>
    <w:tmpl w:val="459608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D905791"/>
    <w:multiLevelType w:val="hybridMultilevel"/>
    <w:tmpl w:val="43F8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D6597B"/>
    <w:multiLevelType w:val="multilevel"/>
    <w:tmpl w:val="1346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7E0DE7"/>
    <w:multiLevelType w:val="hybridMultilevel"/>
    <w:tmpl w:val="2AAC77C2"/>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A60C0"/>
    <w:multiLevelType w:val="hybridMultilevel"/>
    <w:tmpl w:val="D3620DE8"/>
    <w:lvl w:ilvl="0" w:tplc="BDFAAB6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8" w15:restartNumberingAfterBreak="0">
    <w:nsid w:val="232172EE"/>
    <w:multiLevelType w:val="hybridMultilevel"/>
    <w:tmpl w:val="024E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FC770F"/>
    <w:multiLevelType w:val="hybridMultilevel"/>
    <w:tmpl w:val="756404BA"/>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7C57C1"/>
    <w:multiLevelType w:val="hybridMultilevel"/>
    <w:tmpl w:val="E48C55B4"/>
    <w:lvl w:ilvl="0" w:tplc="4A34151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29514ED2"/>
    <w:multiLevelType w:val="hybridMultilevel"/>
    <w:tmpl w:val="D922A2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8F5435"/>
    <w:multiLevelType w:val="multilevel"/>
    <w:tmpl w:val="7CB4A404"/>
    <w:lvl w:ilvl="0">
      <w:start w:val="19"/>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4F62C0"/>
    <w:multiLevelType w:val="hybridMultilevel"/>
    <w:tmpl w:val="4AEEF5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58383E"/>
    <w:multiLevelType w:val="multilevel"/>
    <w:tmpl w:val="B406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C477E4"/>
    <w:multiLevelType w:val="multilevel"/>
    <w:tmpl w:val="4F64342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6D355A"/>
    <w:multiLevelType w:val="hybridMultilevel"/>
    <w:tmpl w:val="263C0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B4243B"/>
    <w:multiLevelType w:val="hybridMultilevel"/>
    <w:tmpl w:val="5FB4D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6504B7"/>
    <w:multiLevelType w:val="hybridMultilevel"/>
    <w:tmpl w:val="DC289816"/>
    <w:lvl w:ilvl="0" w:tplc="44FE40B6">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44332E2E"/>
    <w:multiLevelType w:val="hybridMultilevel"/>
    <w:tmpl w:val="90C2C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608705E"/>
    <w:multiLevelType w:val="hybridMultilevel"/>
    <w:tmpl w:val="42B0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303633C"/>
    <w:multiLevelType w:val="hybridMultilevel"/>
    <w:tmpl w:val="F3B64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4463697"/>
    <w:multiLevelType w:val="hybridMultilevel"/>
    <w:tmpl w:val="15187928"/>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D166F5"/>
    <w:multiLevelType w:val="multilevel"/>
    <w:tmpl w:val="38A4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F224E0"/>
    <w:multiLevelType w:val="hybridMultilevel"/>
    <w:tmpl w:val="BF6E5AFE"/>
    <w:lvl w:ilvl="0" w:tplc="1D8A782E">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598E54DF"/>
    <w:multiLevelType w:val="hybridMultilevel"/>
    <w:tmpl w:val="D6A2801A"/>
    <w:lvl w:ilvl="0" w:tplc="E94EF16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5D9B4F73"/>
    <w:multiLevelType w:val="hybridMultilevel"/>
    <w:tmpl w:val="10E44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4D44EE"/>
    <w:multiLevelType w:val="hybridMultilevel"/>
    <w:tmpl w:val="CFBAC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261379"/>
    <w:multiLevelType w:val="hybridMultilevel"/>
    <w:tmpl w:val="7276AC22"/>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EB5816"/>
    <w:multiLevelType w:val="hybridMultilevel"/>
    <w:tmpl w:val="26A88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4F56BA"/>
    <w:multiLevelType w:val="hybridMultilevel"/>
    <w:tmpl w:val="8D627204"/>
    <w:lvl w:ilvl="0" w:tplc="40CAE60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54783"/>
    <w:multiLevelType w:val="hybridMultilevel"/>
    <w:tmpl w:val="D5CC6AA2"/>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230FB6"/>
    <w:multiLevelType w:val="hybridMultilevel"/>
    <w:tmpl w:val="235CD992"/>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43"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F6444D"/>
    <w:multiLevelType w:val="multilevel"/>
    <w:tmpl w:val="DDD6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A458C5"/>
    <w:multiLevelType w:val="hybridMultilevel"/>
    <w:tmpl w:val="3E4AF034"/>
    <w:lvl w:ilvl="0" w:tplc="A34C25E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74BC32E3"/>
    <w:multiLevelType w:val="hybridMultilevel"/>
    <w:tmpl w:val="093EE6D4"/>
    <w:lvl w:ilvl="0" w:tplc="E5D6DC5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774F6718"/>
    <w:multiLevelType w:val="hybridMultilevel"/>
    <w:tmpl w:val="F4F85E94"/>
    <w:lvl w:ilvl="0" w:tplc="CA00F87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7913139F"/>
    <w:multiLevelType w:val="hybridMultilevel"/>
    <w:tmpl w:val="CD26C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0" w15:restartNumberingAfterBreak="0">
    <w:nsid w:val="7DB01D4B"/>
    <w:multiLevelType w:val="hybridMultilevel"/>
    <w:tmpl w:val="AFD28BD0"/>
    <w:lvl w:ilvl="0" w:tplc="505A10F8">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7E961D38"/>
    <w:multiLevelType w:val="hybridMultilevel"/>
    <w:tmpl w:val="3DBE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70496C"/>
    <w:multiLevelType w:val="hybridMultilevel"/>
    <w:tmpl w:val="7F0691B2"/>
    <w:lvl w:ilvl="0" w:tplc="E138CAF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7FCE4A49"/>
    <w:multiLevelType w:val="hybridMultilevel"/>
    <w:tmpl w:val="BEFA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45"/>
  </w:num>
  <w:num w:numId="4">
    <w:abstractNumId w:val="20"/>
  </w:num>
  <w:num w:numId="5">
    <w:abstractNumId w:val="50"/>
  </w:num>
  <w:num w:numId="6">
    <w:abstractNumId w:val="34"/>
  </w:num>
  <w:num w:numId="7">
    <w:abstractNumId w:val="46"/>
  </w:num>
  <w:num w:numId="8">
    <w:abstractNumId w:val="43"/>
  </w:num>
  <w:num w:numId="9">
    <w:abstractNumId w:val="2"/>
  </w:num>
  <w:num w:numId="10">
    <w:abstractNumId w:val="52"/>
  </w:num>
  <w:num w:numId="11">
    <w:abstractNumId w:val="47"/>
  </w:num>
  <w:num w:numId="12">
    <w:abstractNumId w:val="4"/>
  </w:num>
  <w:num w:numId="13">
    <w:abstractNumId w:val="35"/>
  </w:num>
  <w:num w:numId="14">
    <w:abstractNumId w:val="26"/>
  </w:num>
  <w:num w:numId="15">
    <w:abstractNumId w:val="21"/>
  </w:num>
  <w:num w:numId="16">
    <w:abstractNumId w:val="10"/>
  </w:num>
  <w:num w:numId="17">
    <w:abstractNumId w:val="1"/>
  </w:num>
  <w:num w:numId="18">
    <w:abstractNumId w:val="12"/>
  </w:num>
  <w:num w:numId="19">
    <w:abstractNumId w:val="31"/>
  </w:num>
  <w:num w:numId="20">
    <w:abstractNumId w:val="29"/>
  </w:num>
  <w:num w:numId="21">
    <w:abstractNumId w:val="0"/>
  </w:num>
  <w:num w:numId="22">
    <w:abstractNumId w:val="44"/>
  </w:num>
  <w:num w:numId="23">
    <w:abstractNumId w:val="7"/>
  </w:num>
  <w:num w:numId="24">
    <w:abstractNumId w:val="33"/>
  </w:num>
  <w:num w:numId="25">
    <w:abstractNumId w:val="40"/>
  </w:num>
  <w:num w:numId="26">
    <w:abstractNumId w:val="6"/>
  </w:num>
  <w:num w:numId="27">
    <w:abstractNumId w:val="18"/>
  </w:num>
  <w:num w:numId="28">
    <w:abstractNumId w:val="8"/>
  </w:num>
  <w:num w:numId="29">
    <w:abstractNumId w:val="37"/>
  </w:num>
  <w:num w:numId="30">
    <w:abstractNumId w:val="42"/>
  </w:num>
  <w:num w:numId="31">
    <w:abstractNumId w:val="19"/>
  </w:num>
  <w:num w:numId="32">
    <w:abstractNumId w:val="16"/>
  </w:num>
  <w:num w:numId="33">
    <w:abstractNumId w:val="51"/>
  </w:num>
  <w:num w:numId="34">
    <w:abstractNumId w:val="32"/>
  </w:num>
  <w:num w:numId="35">
    <w:abstractNumId w:val="14"/>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0"/>
  </w:num>
  <w:num w:numId="40">
    <w:abstractNumId w:val="24"/>
  </w:num>
  <w:num w:numId="41">
    <w:abstractNumId w:val="15"/>
  </w:num>
  <w:num w:numId="42">
    <w:abstractNumId w:val="38"/>
  </w:num>
  <w:num w:numId="43">
    <w:abstractNumId w:val="41"/>
  </w:num>
  <w:num w:numId="44">
    <w:abstractNumId w:val="22"/>
  </w:num>
  <w:num w:numId="45">
    <w:abstractNumId w:val="49"/>
  </w:num>
  <w:num w:numId="46">
    <w:abstractNumId w:val="53"/>
  </w:num>
  <w:num w:numId="47">
    <w:abstractNumId w:val="48"/>
  </w:num>
  <w:num w:numId="48">
    <w:abstractNumId w:val="49"/>
  </w:num>
  <w:num w:numId="49">
    <w:abstractNumId w:val="3"/>
  </w:num>
  <w:num w:numId="50">
    <w:abstractNumId w:val="5"/>
  </w:num>
  <w:num w:numId="51">
    <w:abstractNumId w:val="3"/>
  </w:num>
  <w:num w:numId="52">
    <w:abstractNumId w:val="9"/>
  </w:num>
  <w:num w:numId="53">
    <w:abstractNumId w:val="23"/>
  </w:num>
  <w:num w:numId="54">
    <w:abstractNumId w:val="36"/>
  </w:num>
  <w:num w:numId="55">
    <w:abstractNumId w:val="39"/>
  </w:num>
  <w:num w:numId="56">
    <w:abstractNumId w:val="11"/>
  </w:num>
  <w:num w:numId="57">
    <w:abstractNumId w:val="25"/>
  </w:num>
  <w:num w:numId="58">
    <w:abstractNumId w:val="2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Eeles">
    <w15:presenceInfo w15:providerId="AD" w15:userId="S-1-5-21-4103536361-2055770655-4149940283-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E5"/>
    <w:rsid w:val="00002E4B"/>
    <w:rsid w:val="000032C6"/>
    <w:rsid w:val="000177E7"/>
    <w:rsid w:val="00021D93"/>
    <w:rsid w:val="0002368D"/>
    <w:rsid w:val="0004515C"/>
    <w:rsid w:val="000555E3"/>
    <w:rsid w:val="00055C36"/>
    <w:rsid w:val="00055DD2"/>
    <w:rsid w:val="00081B1E"/>
    <w:rsid w:val="00083392"/>
    <w:rsid w:val="00083C00"/>
    <w:rsid w:val="00092B38"/>
    <w:rsid w:val="00093093"/>
    <w:rsid w:val="000958DB"/>
    <w:rsid w:val="00097194"/>
    <w:rsid w:val="000A3ACF"/>
    <w:rsid w:val="000A4C38"/>
    <w:rsid w:val="000B0870"/>
    <w:rsid w:val="000B65F9"/>
    <w:rsid w:val="000C107B"/>
    <w:rsid w:val="000C1B08"/>
    <w:rsid w:val="000C2A7F"/>
    <w:rsid w:val="000C3D6C"/>
    <w:rsid w:val="000C6D4F"/>
    <w:rsid w:val="000C780D"/>
    <w:rsid w:val="000D0069"/>
    <w:rsid w:val="000D76E5"/>
    <w:rsid w:val="000E1DE7"/>
    <w:rsid w:val="000E2A18"/>
    <w:rsid w:val="000E32D9"/>
    <w:rsid w:val="000E4180"/>
    <w:rsid w:val="000E5C5A"/>
    <w:rsid w:val="000E70CD"/>
    <w:rsid w:val="000F0581"/>
    <w:rsid w:val="000F52E7"/>
    <w:rsid w:val="000F5D80"/>
    <w:rsid w:val="000F6927"/>
    <w:rsid w:val="001001BB"/>
    <w:rsid w:val="00105EB3"/>
    <w:rsid w:val="00112649"/>
    <w:rsid w:val="00113F2A"/>
    <w:rsid w:val="001235CD"/>
    <w:rsid w:val="001259D7"/>
    <w:rsid w:val="00126AAA"/>
    <w:rsid w:val="00132421"/>
    <w:rsid w:val="00135C3D"/>
    <w:rsid w:val="00140CA0"/>
    <w:rsid w:val="00144B59"/>
    <w:rsid w:val="001461C8"/>
    <w:rsid w:val="0015155E"/>
    <w:rsid w:val="001631A7"/>
    <w:rsid w:val="00163CC9"/>
    <w:rsid w:val="00163EAE"/>
    <w:rsid w:val="00166286"/>
    <w:rsid w:val="0019071A"/>
    <w:rsid w:val="00190DA2"/>
    <w:rsid w:val="00192357"/>
    <w:rsid w:val="00194085"/>
    <w:rsid w:val="00194F57"/>
    <w:rsid w:val="00196A02"/>
    <w:rsid w:val="00196C37"/>
    <w:rsid w:val="001972E9"/>
    <w:rsid w:val="001A154E"/>
    <w:rsid w:val="001A6216"/>
    <w:rsid w:val="001B3255"/>
    <w:rsid w:val="001C0A85"/>
    <w:rsid w:val="001C1207"/>
    <w:rsid w:val="001C15DF"/>
    <w:rsid w:val="001C3351"/>
    <w:rsid w:val="001C4D78"/>
    <w:rsid w:val="001D0736"/>
    <w:rsid w:val="001D1CE5"/>
    <w:rsid w:val="001D1FE0"/>
    <w:rsid w:val="001D4275"/>
    <w:rsid w:val="001D7CF8"/>
    <w:rsid w:val="001E322D"/>
    <w:rsid w:val="001E3C81"/>
    <w:rsid w:val="001E5EC7"/>
    <w:rsid w:val="001E5F84"/>
    <w:rsid w:val="001E78E1"/>
    <w:rsid w:val="001F5250"/>
    <w:rsid w:val="00207C02"/>
    <w:rsid w:val="0021069D"/>
    <w:rsid w:val="0021325F"/>
    <w:rsid w:val="00220E53"/>
    <w:rsid w:val="0022189A"/>
    <w:rsid w:val="00221C1F"/>
    <w:rsid w:val="00231338"/>
    <w:rsid w:val="00236EEE"/>
    <w:rsid w:val="0023742A"/>
    <w:rsid w:val="00247150"/>
    <w:rsid w:val="00250E32"/>
    <w:rsid w:val="00252695"/>
    <w:rsid w:val="00253636"/>
    <w:rsid w:val="00253DB3"/>
    <w:rsid w:val="0025569B"/>
    <w:rsid w:val="00257BCF"/>
    <w:rsid w:val="002607AE"/>
    <w:rsid w:val="00262E69"/>
    <w:rsid w:val="002653C4"/>
    <w:rsid w:val="0026757D"/>
    <w:rsid w:val="00270C8C"/>
    <w:rsid w:val="0027125A"/>
    <w:rsid w:val="00277754"/>
    <w:rsid w:val="00280F95"/>
    <w:rsid w:val="002831EB"/>
    <w:rsid w:val="00285218"/>
    <w:rsid w:val="002852A0"/>
    <w:rsid w:val="0028697C"/>
    <w:rsid w:val="002875E4"/>
    <w:rsid w:val="00287873"/>
    <w:rsid w:val="00287AF0"/>
    <w:rsid w:val="00293533"/>
    <w:rsid w:val="002A09BF"/>
    <w:rsid w:val="002A22AD"/>
    <w:rsid w:val="002A54C6"/>
    <w:rsid w:val="002A61FE"/>
    <w:rsid w:val="002A7645"/>
    <w:rsid w:val="002B4BBB"/>
    <w:rsid w:val="002C0D7E"/>
    <w:rsid w:val="002C5201"/>
    <w:rsid w:val="002C6010"/>
    <w:rsid w:val="002C65E8"/>
    <w:rsid w:val="002D4E85"/>
    <w:rsid w:val="002E07DE"/>
    <w:rsid w:val="002E1B23"/>
    <w:rsid w:val="002F2991"/>
    <w:rsid w:val="002F3F23"/>
    <w:rsid w:val="003000BA"/>
    <w:rsid w:val="0031393B"/>
    <w:rsid w:val="003176BC"/>
    <w:rsid w:val="00322A79"/>
    <w:rsid w:val="00326B39"/>
    <w:rsid w:val="0032742B"/>
    <w:rsid w:val="00340BB7"/>
    <w:rsid w:val="00342744"/>
    <w:rsid w:val="00350AA3"/>
    <w:rsid w:val="003511F3"/>
    <w:rsid w:val="003539C8"/>
    <w:rsid w:val="00355A89"/>
    <w:rsid w:val="003568E2"/>
    <w:rsid w:val="00363D17"/>
    <w:rsid w:val="00366C27"/>
    <w:rsid w:val="00370977"/>
    <w:rsid w:val="00377658"/>
    <w:rsid w:val="003802AF"/>
    <w:rsid w:val="00383137"/>
    <w:rsid w:val="0038414D"/>
    <w:rsid w:val="00385226"/>
    <w:rsid w:val="0039591F"/>
    <w:rsid w:val="00397069"/>
    <w:rsid w:val="003A20A9"/>
    <w:rsid w:val="003B4E9D"/>
    <w:rsid w:val="003B7AE4"/>
    <w:rsid w:val="003C0BC9"/>
    <w:rsid w:val="003C77DE"/>
    <w:rsid w:val="003E3425"/>
    <w:rsid w:val="003E5358"/>
    <w:rsid w:val="003EE21C"/>
    <w:rsid w:val="003F0F43"/>
    <w:rsid w:val="0040300F"/>
    <w:rsid w:val="00404D02"/>
    <w:rsid w:val="00405684"/>
    <w:rsid w:val="00407177"/>
    <w:rsid w:val="00412216"/>
    <w:rsid w:val="00414A8E"/>
    <w:rsid w:val="0041744A"/>
    <w:rsid w:val="00421462"/>
    <w:rsid w:val="00421C36"/>
    <w:rsid w:val="00423D3E"/>
    <w:rsid w:val="004258FA"/>
    <w:rsid w:val="004276FD"/>
    <w:rsid w:val="00433F20"/>
    <w:rsid w:val="00435D56"/>
    <w:rsid w:val="0044283F"/>
    <w:rsid w:val="004471A0"/>
    <w:rsid w:val="00450217"/>
    <w:rsid w:val="00451AB2"/>
    <w:rsid w:val="0045384C"/>
    <w:rsid w:val="0045522F"/>
    <w:rsid w:val="00465B72"/>
    <w:rsid w:val="004719B9"/>
    <w:rsid w:val="00495C0F"/>
    <w:rsid w:val="004A03E6"/>
    <w:rsid w:val="004A5419"/>
    <w:rsid w:val="004B21C5"/>
    <w:rsid w:val="004B3819"/>
    <w:rsid w:val="004C1D36"/>
    <w:rsid w:val="004C5DD2"/>
    <w:rsid w:val="004E5998"/>
    <w:rsid w:val="004F1E7B"/>
    <w:rsid w:val="004F67AF"/>
    <w:rsid w:val="005058CB"/>
    <w:rsid w:val="00510A58"/>
    <w:rsid w:val="005131FA"/>
    <w:rsid w:val="00521507"/>
    <w:rsid w:val="0052371E"/>
    <w:rsid w:val="00524B55"/>
    <w:rsid w:val="00525605"/>
    <w:rsid w:val="00525866"/>
    <w:rsid w:val="00534DC9"/>
    <w:rsid w:val="00535413"/>
    <w:rsid w:val="00546745"/>
    <w:rsid w:val="0055093B"/>
    <w:rsid w:val="00550B0B"/>
    <w:rsid w:val="005543BE"/>
    <w:rsid w:val="005644F6"/>
    <w:rsid w:val="0056483E"/>
    <w:rsid w:val="00566470"/>
    <w:rsid w:val="00577AA7"/>
    <w:rsid w:val="00582902"/>
    <w:rsid w:val="0058558C"/>
    <w:rsid w:val="00586006"/>
    <w:rsid w:val="005869BE"/>
    <w:rsid w:val="00587A23"/>
    <w:rsid w:val="0059080F"/>
    <w:rsid w:val="00597E6F"/>
    <w:rsid w:val="005A0BA2"/>
    <w:rsid w:val="005A2598"/>
    <w:rsid w:val="005A3819"/>
    <w:rsid w:val="005A7744"/>
    <w:rsid w:val="005B0D72"/>
    <w:rsid w:val="005D0F4E"/>
    <w:rsid w:val="005D3F1F"/>
    <w:rsid w:val="005E5357"/>
    <w:rsid w:val="005E62F5"/>
    <w:rsid w:val="005F127A"/>
    <w:rsid w:val="005F529F"/>
    <w:rsid w:val="005F6758"/>
    <w:rsid w:val="00600559"/>
    <w:rsid w:val="00610E56"/>
    <w:rsid w:val="006110B7"/>
    <w:rsid w:val="00612D4C"/>
    <w:rsid w:val="00614652"/>
    <w:rsid w:val="00614D9D"/>
    <w:rsid w:val="00615205"/>
    <w:rsid w:val="00616503"/>
    <w:rsid w:val="00617F80"/>
    <w:rsid w:val="00627E74"/>
    <w:rsid w:val="00642535"/>
    <w:rsid w:val="00642A91"/>
    <w:rsid w:val="0065368A"/>
    <w:rsid w:val="006546BE"/>
    <w:rsid w:val="00657FD0"/>
    <w:rsid w:val="00661B89"/>
    <w:rsid w:val="00663B86"/>
    <w:rsid w:val="00663D41"/>
    <w:rsid w:val="00667D2D"/>
    <w:rsid w:val="0067380B"/>
    <w:rsid w:val="00674657"/>
    <w:rsid w:val="00676E1B"/>
    <w:rsid w:val="00677E94"/>
    <w:rsid w:val="0068437C"/>
    <w:rsid w:val="00691B39"/>
    <w:rsid w:val="006965F9"/>
    <w:rsid w:val="006A0A09"/>
    <w:rsid w:val="006A4BA8"/>
    <w:rsid w:val="006A6391"/>
    <w:rsid w:val="006A65B2"/>
    <w:rsid w:val="006B4B42"/>
    <w:rsid w:val="006C1B6B"/>
    <w:rsid w:val="006C2D3C"/>
    <w:rsid w:val="006C30DA"/>
    <w:rsid w:val="006C311C"/>
    <w:rsid w:val="006C55E4"/>
    <w:rsid w:val="006D1C62"/>
    <w:rsid w:val="006D7AE3"/>
    <w:rsid w:val="006E0BCF"/>
    <w:rsid w:val="006E1219"/>
    <w:rsid w:val="006E4B8A"/>
    <w:rsid w:val="006F0401"/>
    <w:rsid w:val="006F31A0"/>
    <w:rsid w:val="006F35F7"/>
    <w:rsid w:val="006F7367"/>
    <w:rsid w:val="00706379"/>
    <w:rsid w:val="00714A06"/>
    <w:rsid w:val="00716C6E"/>
    <w:rsid w:val="00724489"/>
    <w:rsid w:val="00730F8D"/>
    <w:rsid w:val="007351B1"/>
    <w:rsid w:val="00736AD2"/>
    <w:rsid w:val="00746976"/>
    <w:rsid w:val="007527B3"/>
    <w:rsid w:val="00753E57"/>
    <w:rsid w:val="00757E39"/>
    <w:rsid w:val="00760EB1"/>
    <w:rsid w:val="00763BF2"/>
    <w:rsid w:val="00764E9A"/>
    <w:rsid w:val="00766376"/>
    <w:rsid w:val="00783F0F"/>
    <w:rsid w:val="00785F6C"/>
    <w:rsid w:val="00794F8E"/>
    <w:rsid w:val="007A4FB0"/>
    <w:rsid w:val="007A72DB"/>
    <w:rsid w:val="007C51C4"/>
    <w:rsid w:val="007C63BF"/>
    <w:rsid w:val="007D008A"/>
    <w:rsid w:val="007D477B"/>
    <w:rsid w:val="007F2656"/>
    <w:rsid w:val="007F47AB"/>
    <w:rsid w:val="00803576"/>
    <w:rsid w:val="008078CA"/>
    <w:rsid w:val="00813546"/>
    <w:rsid w:val="0082339A"/>
    <w:rsid w:val="00827F03"/>
    <w:rsid w:val="008365A5"/>
    <w:rsid w:val="008412D2"/>
    <w:rsid w:val="008447C8"/>
    <w:rsid w:val="0084599C"/>
    <w:rsid w:val="00856826"/>
    <w:rsid w:val="00857A8B"/>
    <w:rsid w:val="00860FCE"/>
    <w:rsid w:val="0086253B"/>
    <w:rsid w:val="00863828"/>
    <w:rsid w:val="0088084C"/>
    <w:rsid w:val="00882A7E"/>
    <w:rsid w:val="00887CC9"/>
    <w:rsid w:val="00896C06"/>
    <w:rsid w:val="008A1C32"/>
    <w:rsid w:val="008A6832"/>
    <w:rsid w:val="008A6C2E"/>
    <w:rsid w:val="008A798A"/>
    <w:rsid w:val="008C1015"/>
    <w:rsid w:val="008C104E"/>
    <w:rsid w:val="008C256F"/>
    <w:rsid w:val="008C3CDF"/>
    <w:rsid w:val="008C49C5"/>
    <w:rsid w:val="008C4E4E"/>
    <w:rsid w:val="008C57BE"/>
    <w:rsid w:val="008D42B6"/>
    <w:rsid w:val="008D6F13"/>
    <w:rsid w:val="008D7A01"/>
    <w:rsid w:val="008E00F9"/>
    <w:rsid w:val="008E212D"/>
    <w:rsid w:val="008E29BD"/>
    <w:rsid w:val="008F1B82"/>
    <w:rsid w:val="008F2200"/>
    <w:rsid w:val="008F25A3"/>
    <w:rsid w:val="008F33D7"/>
    <w:rsid w:val="008F44E5"/>
    <w:rsid w:val="00907100"/>
    <w:rsid w:val="00917110"/>
    <w:rsid w:val="00917582"/>
    <w:rsid w:val="00920D01"/>
    <w:rsid w:val="00922265"/>
    <w:rsid w:val="00923E75"/>
    <w:rsid w:val="009260CF"/>
    <w:rsid w:val="009301EF"/>
    <w:rsid w:val="00931FAF"/>
    <w:rsid w:val="0093262C"/>
    <w:rsid w:val="00934676"/>
    <w:rsid w:val="009363B4"/>
    <w:rsid w:val="00940162"/>
    <w:rsid w:val="0094199A"/>
    <w:rsid w:val="00952630"/>
    <w:rsid w:val="00952917"/>
    <w:rsid w:val="00963C24"/>
    <w:rsid w:val="00965173"/>
    <w:rsid w:val="00966C2D"/>
    <w:rsid w:val="0097059C"/>
    <w:rsid w:val="009734DC"/>
    <w:rsid w:val="0097621A"/>
    <w:rsid w:val="0097773D"/>
    <w:rsid w:val="009777DE"/>
    <w:rsid w:val="00977883"/>
    <w:rsid w:val="00980B2F"/>
    <w:rsid w:val="00983ED6"/>
    <w:rsid w:val="009936EE"/>
    <w:rsid w:val="009A2721"/>
    <w:rsid w:val="009A4389"/>
    <w:rsid w:val="009B12B4"/>
    <w:rsid w:val="009B1677"/>
    <w:rsid w:val="009B235F"/>
    <w:rsid w:val="009B3A7C"/>
    <w:rsid w:val="009B3F9A"/>
    <w:rsid w:val="009B5511"/>
    <w:rsid w:val="009C0AAF"/>
    <w:rsid w:val="009C4BBC"/>
    <w:rsid w:val="009D105B"/>
    <w:rsid w:val="009D2F4D"/>
    <w:rsid w:val="009D3004"/>
    <w:rsid w:val="009D41B8"/>
    <w:rsid w:val="009E29B2"/>
    <w:rsid w:val="009E5052"/>
    <w:rsid w:val="009E5755"/>
    <w:rsid w:val="009E78EE"/>
    <w:rsid w:val="009F01A0"/>
    <w:rsid w:val="009F5602"/>
    <w:rsid w:val="009F6210"/>
    <w:rsid w:val="00A05414"/>
    <w:rsid w:val="00A14304"/>
    <w:rsid w:val="00A16B59"/>
    <w:rsid w:val="00A17BB5"/>
    <w:rsid w:val="00A21111"/>
    <w:rsid w:val="00A22D73"/>
    <w:rsid w:val="00A31297"/>
    <w:rsid w:val="00A418C4"/>
    <w:rsid w:val="00A44DA1"/>
    <w:rsid w:val="00A47CFE"/>
    <w:rsid w:val="00A501D4"/>
    <w:rsid w:val="00A56F64"/>
    <w:rsid w:val="00A60886"/>
    <w:rsid w:val="00A62A1D"/>
    <w:rsid w:val="00A650D6"/>
    <w:rsid w:val="00A66578"/>
    <w:rsid w:val="00A66CD7"/>
    <w:rsid w:val="00A82B46"/>
    <w:rsid w:val="00A8338C"/>
    <w:rsid w:val="00A8406E"/>
    <w:rsid w:val="00A85B61"/>
    <w:rsid w:val="00A90AE6"/>
    <w:rsid w:val="00A925CF"/>
    <w:rsid w:val="00AA1A18"/>
    <w:rsid w:val="00AA35CC"/>
    <w:rsid w:val="00AA552B"/>
    <w:rsid w:val="00AB0A4A"/>
    <w:rsid w:val="00AB33BE"/>
    <w:rsid w:val="00AC6C65"/>
    <w:rsid w:val="00AC6CF6"/>
    <w:rsid w:val="00AD0C79"/>
    <w:rsid w:val="00AD5FBE"/>
    <w:rsid w:val="00AD6C56"/>
    <w:rsid w:val="00AE1100"/>
    <w:rsid w:val="00AE1A1F"/>
    <w:rsid w:val="00AE25CB"/>
    <w:rsid w:val="00AF19DE"/>
    <w:rsid w:val="00AF4F2A"/>
    <w:rsid w:val="00B010B6"/>
    <w:rsid w:val="00B17891"/>
    <w:rsid w:val="00B20592"/>
    <w:rsid w:val="00B34D37"/>
    <w:rsid w:val="00B35C9A"/>
    <w:rsid w:val="00B42022"/>
    <w:rsid w:val="00B4549A"/>
    <w:rsid w:val="00B51006"/>
    <w:rsid w:val="00B528F1"/>
    <w:rsid w:val="00B64B5C"/>
    <w:rsid w:val="00B74D2E"/>
    <w:rsid w:val="00B8064E"/>
    <w:rsid w:val="00B80DD9"/>
    <w:rsid w:val="00B80E39"/>
    <w:rsid w:val="00B83F45"/>
    <w:rsid w:val="00B9355F"/>
    <w:rsid w:val="00B94A52"/>
    <w:rsid w:val="00B96402"/>
    <w:rsid w:val="00B97384"/>
    <w:rsid w:val="00BA2E3B"/>
    <w:rsid w:val="00BA5838"/>
    <w:rsid w:val="00BA63EA"/>
    <w:rsid w:val="00BB6197"/>
    <w:rsid w:val="00BC3E4A"/>
    <w:rsid w:val="00BC51F1"/>
    <w:rsid w:val="00BC59D7"/>
    <w:rsid w:val="00BC66CF"/>
    <w:rsid w:val="00BD4A6C"/>
    <w:rsid w:val="00BD627E"/>
    <w:rsid w:val="00BE202F"/>
    <w:rsid w:val="00BE3C9F"/>
    <w:rsid w:val="00BE520E"/>
    <w:rsid w:val="00BE7462"/>
    <w:rsid w:val="00BE77FA"/>
    <w:rsid w:val="00BF3416"/>
    <w:rsid w:val="00C04BF4"/>
    <w:rsid w:val="00C079F0"/>
    <w:rsid w:val="00C11E73"/>
    <w:rsid w:val="00C11EFE"/>
    <w:rsid w:val="00C136F7"/>
    <w:rsid w:val="00C16F9D"/>
    <w:rsid w:val="00C176F0"/>
    <w:rsid w:val="00C21EB1"/>
    <w:rsid w:val="00C368E2"/>
    <w:rsid w:val="00C4587E"/>
    <w:rsid w:val="00C45BC2"/>
    <w:rsid w:val="00C47C43"/>
    <w:rsid w:val="00C51BF9"/>
    <w:rsid w:val="00C61D70"/>
    <w:rsid w:val="00C629D6"/>
    <w:rsid w:val="00C6607B"/>
    <w:rsid w:val="00C66ED9"/>
    <w:rsid w:val="00C7061B"/>
    <w:rsid w:val="00C80122"/>
    <w:rsid w:val="00C80B1B"/>
    <w:rsid w:val="00C83729"/>
    <w:rsid w:val="00C84CCB"/>
    <w:rsid w:val="00C87192"/>
    <w:rsid w:val="00C921E5"/>
    <w:rsid w:val="00C95BF5"/>
    <w:rsid w:val="00C97DF0"/>
    <w:rsid w:val="00CA0080"/>
    <w:rsid w:val="00CA7637"/>
    <w:rsid w:val="00CB2C14"/>
    <w:rsid w:val="00CB320B"/>
    <w:rsid w:val="00CB3C72"/>
    <w:rsid w:val="00CB3FD1"/>
    <w:rsid w:val="00CC47DB"/>
    <w:rsid w:val="00CC751B"/>
    <w:rsid w:val="00CE280E"/>
    <w:rsid w:val="00CE3931"/>
    <w:rsid w:val="00CE7979"/>
    <w:rsid w:val="00CF0CB0"/>
    <w:rsid w:val="00CF0F4D"/>
    <w:rsid w:val="00CF13EF"/>
    <w:rsid w:val="00CF5457"/>
    <w:rsid w:val="00D00683"/>
    <w:rsid w:val="00D07E19"/>
    <w:rsid w:val="00D07EEE"/>
    <w:rsid w:val="00D149BA"/>
    <w:rsid w:val="00D20795"/>
    <w:rsid w:val="00D24C5B"/>
    <w:rsid w:val="00D31969"/>
    <w:rsid w:val="00D330DA"/>
    <w:rsid w:val="00D36F6C"/>
    <w:rsid w:val="00D4775A"/>
    <w:rsid w:val="00D506BA"/>
    <w:rsid w:val="00D61296"/>
    <w:rsid w:val="00D62132"/>
    <w:rsid w:val="00D676BC"/>
    <w:rsid w:val="00D77DD6"/>
    <w:rsid w:val="00D83354"/>
    <w:rsid w:val="00D91394"/>
    <w:rsid w:val="00D97200"/>
    <w:rsid w:val="00DA0D31"/>
    <w:rsid w:val="00DA5A05"/>
    <w:rsid w:val="00DB2EDC"/>
    <w:rsid w:val="00DB4E29"/>
    <w:rsid w:val="00DB5058"/>
    <w:rsid w:val="00DB6FCE"/>
    <w:rsid w:val="00DC6922"/>
    <w:rsid w:val="00DD07B1"/>
    <w:rsid w:val="00DD3B1E"/>
    <w:rsid w:val="00DD41E3"/>
    <w:rsid w:val="00DD72D8"/>
    <w:rsid w:val="00DE27CB"/>
    <w:rsid w:val="00DF06DE"/>
    <w:rsid w:val="00DF485A"/>
    <w:rsid w:val="00DF51B2"/>
    <w:rsid w:val="00E02EDD"/>
    <w:rsid w:val="00E03916"/>
    <w:rsid w:val="00E05F7D"/>
    <w:rsid w:val="00E06902"/>
    <w:rsid w:val="00E11A51"/>
    <w:rsid w:val="00E14C46"/>
    <w:rsid w:val="00E15978"/>
    <w:rsid w:val="00E27893"/>
    <w:rsid w:val="00E33E99"/>
    <w:rsid w:val="00E4317A"/>
    <w:rsid w:val="00E434EE"/>
    <w:rsid w:val="00E463CA"/>
    <w:rsid w:val="00E46BA1"/>
    <w:rsid w:val="00E516DF"/>
    <w:rsid w:val="00E51C26"/>
    <w:rsid w:val="00E51D27"/>
    <w:rsid w:val="00E565F1"/>
    <w:rsid w:val="00E6118F"/>
    <w:rsid w:val="00E61C3F"/>
    <w:rsid w:val="00E642AD"/>
    <w:rsid w:val="00E6666B"/>
    <w:rsid w:val="00E736DA"/>
    <w:rsid w:val="00E77840"/>
    <w:rsid w:val="00E779A7"/>
    <w:rsid w:val="00E80287"/>
    <w:rsid w:val="00E822B7"/>
    <w:rsid w:val="00E82759"/>
    <w:rsid w:val="00E86B56"/>
    <w:rsid w:val="00E921B0"/>
    <w:rsid w:val="00E92DD3"/>
    <w:rsid w:val="00E96AB7"/>
    <w:rsid w:val="00EA7308"/>
    <w:rsid w:val="00EB0B7A"/>
    <w:rsid w:val="00EB53AB"/>
    <w:rsid w:val="00EB6CDB"/>
    <w:rsid w:val="00EC2A63"/>
    <w:rsid w:val="00EC5503"/>
    <w:rsid w:val="00EC71B3"/>
    <w:rsid w:val="00ED20C0"/>
    <w:rsid w:val="00ED24A6"/>
    <w:rsid w:val="00ED6611"/>
    <w:rsid w:val="00EE6FCE"/>
    <w:rsid w:val="00EE7B80"/>
    <w:rsid w:val="00EF2F3B"/>
    <w:rsid w:val="00EF5E42"/>
    <w:rsid w:val="00EF6841"/>
    <w:rsid w:val="00EF6A72"/>
    <w:rsid w:val="00F1294A"/>
    <w:rsid w:val="00F13839"/>
    <w:rsid w:val="00F171E3"/>
    <w:rsid w:val="00F22C98"/>
    <w:rsid w:val="00F31494"/>
    <w:rsid w:val="00F3501B"/>
    <w:rsid w:val="00F35D2B"/>
    <w:rsid w:val="00F42E44"/>
    <w:rsid w:val="00F431F1"/>
    <w:rsid w:val="00F505A4"/>
    <w:rsid w:val="00F527B1"/>
    <w:rsid w:val="00F5419A"/>
    <w:rsid w:val="00F55A3A"/>
    <w:rsid w:val="00F564EA"/>
    <w:rsid w:val="00F56A59"/>
    <w:rsid w:val="00F57634"/>
    <w:rsid w:val="00F6249A"/>
    <w:rsid w:val="00F7177F"/>
    <w:rsid w:val="00F817F4"/>
    <w:rsid w:val="00F82A2B"/>
    <w:rsid w:val="00F82BA7"/>
    <w:rsid w:val="00F837CA"/>
    <w:rsid w:val="00F86B3E"/>
    <w:rsid w:val="00F92ABC"/>
    <w:rsid w:val="00F946EF"/>
    <w:rsid w:val="00F95068"/>
    <w:rsid w:val="00F958A0"/>
    <w:rsid w:val="00F96F6B"/>
    <w:rsid w:val="00F9791D"/>
    <w:rsid w:val="00FA6D9C"/>
    <w:rsid w:val="00FA7FCB"/>
    <w:rsid w:val="00FB30E4"/>
    <w:rsid w:val="00FB5305"/>
    <w:rsid w:val="00FC23BB"/>
    <w:rsid w:val="00FC4616"/>
    <w:rsid w:val="00FD1E01"/>
    <w:rsid w:val="00FD6BCE"/>
    <w:rsid w:val="00FE127F"/>
    <w:rsid w:val="00FE19E4"/>
    <w:rsid w:val="00FE1C32"/>
    <w:rsid w:val="00FE3934"/>
    <w:rsid w:val="00FE6910"/>
    <w:rsid w:val="00FE6FBD"/>
    <w:rsid w:val="00FF1CF5"/>
    <w:rsid w:val="00FF2F0F"/>
    <w:rsid w:val="00FF52F4"/>
    <w:rsid w:val="1537C438"/>
    <w:rsid w:val="25286FAD"/>
    <w:rsid w:val="2A1468C3"/>
    <w:rsid w:val="35C98058"/>
    <w:rsid w:val="38FEF60B"/>
    <w:rsid w:val="3D41B957"/>
    <w:rsid w:val="4F085586"/>
    <w:rsid w:val="4FB193B7"/>
    <w:rsid w:val="5A676B0D"/>
    <w:rsid w:val="64130AD4"/>
    <w:rsid w:val="672F1245"/>
    <w:rsid w:val="69F1233E"/>
    <w:rsid w:val="6A07BA7A"/>
    <w:rsid w:val="6F4B344E"/>
    <w:rsid w:val="750461A3"/>
    <w:rsid w:val="77446961"/>
    <w:rsid w:val="7BEBAB6F"/>
    <w:rsid w:val="7D4F9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4F27D5"/>
  <w15:chartTrackingRefBased/>
  <w15:docId w15:val="{893CA687-CF50-4E57-9B92-D1807B56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4E"/>
  </w:style>
  <w:style w:type="paragraph" w:styleId="Heading1">
    <w:name w:val="heading 1"/>
    <w:basedOn w:val="Normal"/>
    <w:next w:val="Normal"/>
    <w:link w:val="Heading1Char"/>
    <w:uiPriority w:val="9"/>
    <w:qFormat/>
    <w:rsid w:val="008C4E4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C4E4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C4E4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8C4E4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C4E4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C4E4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C4E4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C4E4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C4E4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0D76E5"/>
    <w:pPr>
      <w:spacing w:after="0"/>
    </w:pPr>
    <w:rPr>
      <w:sz w:val="17"/>
    </w:rPr>
  </w:style>
  <w:style w:type="character" w:customStyle="1" w:styleId="MaintextChar">
    <w:name w:val="Main text Char"/>
    <w:link w:val="Maintext"/>
    <w:rsid w:val="000D76E5"/>
    <w:rPr>
      <w:rFonts w:ascii="Arial" w:hAnsi="Arial"/>
      <w:color w:val="000000"/>
      <w:sz w:val="17"/>
      <w:szCs w:val="22"/>
    </w:rPr>
  </w:style>
  <w:style w:type="character" w:styleId="Hyperlink">
    <w:name w:val="Hyperlink"/>
    <w:uiPriority w:val="99"/>
    <w:unhideWhenUsed/>
    <w:rsid w:val="000D76E5"/>
    <w:rPr>
      <w:rFonts w:ascii="Arial" w:hAnsi="Arial"/>
      <w:color w:val="EC008C"/>
      <w:sz w:val="22"/>
      <w:u w:val="single"/>
    </w:rPr>
  </w:style>
  <w:style w:type="paragraph" w:styleId="ListParagraph">
    <w:name w:val="List Paragraph"/>
    <w:basedOn w:val="Normal"/>
    <w:uiPriority w:val="34"/>
    <w:qFormat/>
    <w:rsid w:val="000D76E5"/>
    <w:pPr>
      <w:ind w:left="720"/>
      <w:contextualSpacing/>
    </w:pPr>
  </w:style>
  <w:style w:type="table" w:styleId="LightGrid">
    <w:name w:val="Light Grid"/>
    <w:basedOn w:val="TableNormal"/>
    <w:uiPriority w:val="62"/>
    <w:rsid w:val="000D76E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unhideWhenUsed/>
    <w:rsid w:val="000D76E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2D4E85"/>
    <w:rPr>
      <w:color w:val="954F72"/>
      <w:u w:val="single"/>
    </w:rPr>
  </w:style>
  <w:style w:type="character" w:customStyle="1" w:styleId="Heading3Char">
    <w:name w:val="Heading 3 Char"/>
    <w:basedOn w:val="DefaultParagraphFont"/>
    <w:link w:val="Heading3"/>
    <w:uiPriority w:val="9"/>
    <w:rsid w:val="008C4E4E"/>
    <w:rPr>
      <w:rFonts w:asciiTheme="majorHAnsi" w:eastAsiaTheme="majorEastAsia" w:hAnsiTheme="majorHAnsi" w:cstheme="majorBidi"/>
      <w:color w:val="2F5496" w:themeColor="accent1" w:themeShade="BF"/>
      <w:sz w:val="28"/>
      <w:szCs w:val="28"/>
    </w:rPr>
  </w:style>
  <w:style w:type="paragraph" w:styleId="Title">
    <w:name w:val="Title"/>
    <w:aliases w:val="Policy Title"/>
    <w:basedOn w:val="Normal"/>
    <w:next w:val="Normal"/>
    <w:link w:val="TitleChar"/>
    <w:uiPriority w:val="10"/>
    <w:qFormat/>
    <w:rsid w:val="008C4E4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aliases w:val="Policy Title Char"/>
    <w:basedOn w:val="DefaultParagraphFont"/>
    <w:link w:val="Title"/>
    <w:uiPriority w:val="10"/>
    <w:rsid w:val="008C4E4E"/>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923E75"/>
    <w:pPr>
      <w:tabs>
        <w:tab w:val="center" w:pos="4513"/>
        <w:tab w:val="right" w:pos="9026"/>
      </w:tabs>
      <w:spacing w:after="0" w:line="240" w:lineRule="auto"/>
    </w:pPr>
  </w:style>
  <w:style w:type="character" w:customStyle="1" w:styleId="HeaderChar">
    <w:name w:val="Header Char"/>
    <w:link w:val="Header"/>
    <w:uiPriority w:val="99"/>
    <w:rsid w:val="00923E75"/>
    <w:rPr>
      <w:rFonts w:ascii="Arial" w:hAnsi="Arial"/>
      <w:color w:val="000000"/>
      <w:sz w:val="22"/>
      <w:szCs w:val="22"/>
    </w:rPr>
  </w:style>
  <w:style w:type="paragraph" w:styleId="Footer">
    <w:name w:val="footer"/>
    <w:basedOn w:val="Normal"/>
    <w:link w:val="FooterChar"/>
    <w:uiPriority w:val="99"/>
    <w:unhideWhenUsed/>
    <w:rsid w:val="00923E75"/>
    <w:pPr>
      <w:tabs>
        <w:tab w:val="center" w:pos="4513"/>
        <w:tab w:val="right" w:pos="9026"/>
      </w:tabs>
      <w:spacing w:after="0" w:line="240" w:lineRule="auto"/>
    </w:pPr>
  </w:style>
  <w:style w:type="character" w:customStyle="1" w:styleId="FooterChar">
    <w:name w:val="Footer Char"/>
    <w:link w:val="Footer"/>
    <w:uiPriority w:val="99"/>
    <w:rsid w:val="00923E75"/>
    <w:rPr>
      <w:rFonts w:ascii="Arial" w:hAnsi="Arial"/>
      <w:color w:val="000000"/>
      <w:sz w:val="22"/>
      <w:szCs w:val="22"/>
    </w:rPr>
  </w:style>
  <w:style w:type="character" w:customStyle="1" w:styleId="UnresolvedMention">
    <w:name w:val="Unresolved Mention"/>
    <w:uiPriority w:val="99"/>
    <w:semiHidden/>
    <w:unhideWhenUsed/>
    <w:rsid w:val="00C80B1B"/>
    <w:rPr>
      <w:color w:val="605E5C"/>
      <w:shd w:val="clear" w:color="auto" w:fill="E1DFDD"/>
    </w:rPr>
  </w:style>
  <w:style w:type="table" w:styleId="TableGrid">
    <w:name w:val="Table Grid"/>
    <w:basedOn w:val="TableNormal"/>
    <w:uiPriority w:val="39"/>
    <w:rsid w:val="002A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4719B9"/>
    <w:pPr>
      <w:widowControl w:val="0"/>
      <w:autoSpaceDE w:val="0"/>
      <w:autoSpaceDN w:val="0"/>
      <w:adjustRightInd w:val="0"/>
      <w:spacing w:after="0" w:line="240" w:lineRule="auto"/>
    </w:pPr>
    <w:rPr>
      <w:rFonts w:eastAsia="Times New Roman" w:cs="Arial"/>
      <w:sz w:val="24"/>
      <w:szCs w:val="24"/>
      <w:lang w:val="en-US"/>
    </w:rPr>
  </w:style>
  <w:style w:type="character" w:customStyle="1" w:styleId="apple-converted-space">
    <w:name w:val="apple-converted-space"/>
    <w:rsid w:val="00E51C26"/>
  </w:style>
  <w:style w:type="paragraph" w:customStyle="1" w:styleId="Default">
    <w:name w:val="Default"/>
    <w:basedOn w:val="Normal"/>
    <w:rsid w:val="001E5F84"/>
    <w:pPr>
      <w:autoSpaceDE w:val="0"/>
      <w:autoSpaceDN w:val="0"/>
      <w:spacing w:after="0" w:line="240" w:lineRule="auto"/>
    </w:pPr>
    <w:rPr>
      <w:rFonts w:ascii="Calibri" w:hAnsi="Calibri" w:cs="Calibri"/>
      <w:sz w:val="24"/>
      <w:szCs w:val="24"/>
    </w:rPr>
  </w:style>
  <w:style w:type="paragraph" w:styleId="BalloonText">
    <w:name w:val="Balloon Text"/>
    <w:basedOn w:val="Normal"/>
    <w:link w:val="BalloonTextChar"/>
    <w:uiPriority w:val="99"/>
    <w:semiHidden/>
    <w:unhideWhenUsed/>
    <w:rsid w:val="00A650D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650D6"/>
    <w:rPr>
      <w:rFonts w:ascii="Segoe UI" w:hAnsi="Segoe UI" w:cs="Segoe UI"/>
      <w:color w:val="000000"/>
      <w:sz w:val="18"/>
      <w:szCs w:val="18"/>
      <w:lang w:eastAsia="en-US"/>
    </w:rPr>
  </w:style>
  <w:style w:type="character" w:styleId="CommentReference">
    <w:name w:val="annotation reference"/>
    <w:uiPriority w:val="99"/>
    <w:semiHidden/>
    <w:unhideWhenUsed/>
    <w:rsid w:val="00231338"/>
    <w:rPr>
      <w:sz w:val="16"/>
      <w:szCs w:val="16"/>
    </w:rPr>
  </w:style>
  <w:style w:type="paragraph" w:styleId="CommentText">
    <w:name w:val="annotation text"/>
    <w:basedOn w:val="Normal"/>
    <w:link w:val="CommentTextChar"/>
    <w:uiPriority w:val="99"/>
    <w:unhideWhenUsed/>
    <w:rsid w:val="00231338"/>
    <w:rPr>
      <w:sz w:val="20"/>
      <w:szCs w:val="20"/>
    </w:rPr>
  </w:style>
  <w:style w:type="character" w:customStyle="1" w:styleId="CommentTextChar">
    <w:name w:val="Comment Text Char"/>
    <w:link w:val="CommentText"/>
    <w:uiPriority w:val="99"/>
    <w:rsid w:val="002313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231338"/>
    <w:rPr>
      <w:b/>
      <w:bCs/>
    </w:rPr>
  </w:style>
  <w:style w:type="character" w:customStyle="1" w:styleId="CommentSubjectChar">
    <w:name w:val="Comment Subject Char"/>
    <w:link w:val="CommentSubject"/>
    <w:uiPriority w:val="99"/>
    <w:semiHidden/>
    <w:rsid w:val="00231338"/>
    <w:rPr>
      <w:rFonts w:ascii="Arial" w:hAnsi="Arial"/>
      <w:b/>
      <w:bCs/>
      <w:color w:val="000000"/>
      <w:lang w:eastAsia="en-US"/>
    </w:rPr>
  </w:style>
  <w:style w:type="paragraph" w:styleId="Revision">
    <w:name w:val="Revision"/>
    <w:hidden/>
    <w:uiPriority w:val="99"/>
    <w:semiHidden/>
    <w:rsid w:val="006110B7"/>
    <w:rPr>
      <w:rFonts w:ascii="Arial" w:hAnsi="Arial"/>
      <w:color w:val="000000"/>
      <w:lang w:eastAsia="en-US"/>
    </w:rPr>
  </w:style>
  <w:style w:type="paragraph" w:customStyle="1" w:styleId="1bodycopy10pt">
    <w:name w:val="1 body copy 10pt"/>
    <w:basedOn w:val="Normal"/>
    <w:link w:val="1bodycopy10ptChar"/>
    <w:rsid w:val="00083392"/>
    <w:pPr>
      <w:spacing w:after="120" w:line="240" w:lineRule="auto"/>
    </w:pPr>
    <w:rPr>
      <w:rFonts w:eastAsia="MS Mincho"/>
      <w:sz w:val="20"/>
      <w:szCs w:val="24"/>
      <w:lang w:val="en-US"/>
    </w:rPr>
  </w:style>
  <w:style w:type="paragraph" w:customStyle="1" w:styleId="4Bulletedcopyblue">
    <w:name w:val="4 Bulleted copy blue"/>
    <w:basedOn w:val="Normal"/>
    <w:rsid w:val="00083392"/>
    <w:pPr>
      <w:numPr>
        <w:numId w:val="45"/>
      </w:numPr>
      <w:spacing w:after="120" w:line="240" w:lineRule="auto"/>
    </w:pPr>
    <w:rPr>
      <w:rFonts w:eastAsia="MS Mincho" w:cs="Arial"/>
      <w:sz w:val="20"/>
      <w:szCs w:val="20"/>
      <w:lang w:val="en-US"/>
    </w:rPr>
  </w:style>
  <w:style w:type="character" w:customStyle="1" w:styleId="1bodycopy10ptChar">
    <w:name w:val="1 body copy 10pt Char"/>
    <w:link w:val="1bodycopy10pt"/>
    <w:rsid w:val="00083392"/>
    <w:rPr>
      <w:rFonts w:ascii="Arial" w:eastAsia="MS Mincho" w:hAnsi="Arial"/>
      <w:szCs w:val="24"/>
      <w:lang w:val="en-US" w:eastAsia="en-US"/>
    </w:rPr>
  </w:style>
  <w:style w:type="paragraph" w:customStyle="1" w:styleId="Bulletedcopylevel2">
    <w:name w:val="Bulleted copy level 2"/>
    <w:basedOn w:val="1bodycopy10pt"/>
    <w:rsid w:val="00AD5FBE"/>
    <w:pPr>
      <w:numPr>
        <w:numId w:val="49"/>
      </w:numPr>
    </w:pPr>
    <w:rPr>
      <w:rFonts w:ascii="MS Mincho" w:hAnsi="MS Mincho" w:hint="eastAsia"/>
    </w:rPr>
  </w:style>
  <w:style w:type="character" w:customStyle="1" w:styleId="Subhead2Char">
    <w:name w:val="Subhead 2 Char"/>
    <w:link w:val="Subhead2"/>
    <w:locked/>
    <w:rsid w:val="002653C4"/>
    <w:rPr>
      <w:rFonts w:ascii="MS Mincho" w:eastAsia="MS Mincho" w:hAnsi="MS Mincho"/>
      <w:b/>
      <w:color w:val="12263F"/>
      <w:sz w:val="24"/>
      <w:szCs w:val="24"/>
      <w:lang w:val="en-US" w:eastAsia="en-US"/>
    </w:rPr>
  </w:style>
  <w:style w:type="paragraph" w:customStyle="1" w:styleId="Subhead2">
    <w:name w:val="Subhead 2"/>
    <w:basedOn w:val="Normal"/>
    <w:next w:val="Normal"/>
    <w:link w:val="Subhead2Char"/>
    <w:rsid w:val="002653C4"/>
    <w:pPr>
      <w:spacing w:before="240" w:after="120" w:line="240" w:lineRule="auto"/>
    </w:pPr>
    <w:rPr>
      <w:rFonts w:ascii="MS Mincho" w:eastAsia="MS Mincho" w:hAnsi="MS Mincho"/>
      <w:b/>
      <w:color w:val="12263F"/>
      <w:sz w:val="24"/>
      <w:szCs w:val="24"/>
      <w:lang w:val="en-US"/>
    </w:rPr>
  </w:style>
  <w:style w:type="character" w:customStyle="1" w:styleId="Heading1Char">
    <w:name w:val="Heading 1 Char"/>
    <w:basedOn w:val="DefaultParagraphFont"/>
    <w:link w:val="Heading1"/>
    <w:uiPriority w:val="9"/>
    <w:rsid w:val="008C4E4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8C4E4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8C4E4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C4E4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C4E4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C4E4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C4E4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C4E4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C4E4E"/>
    <w:pPr>
      <w:spacing w:line="240" w:lineRule="auto"/>
    </w:pPr>
    <w:rPr>
      <w:b/>
      <w:bCs/>
      <w:smallCaps/>
      <w:color w:val="44546A" w:themeColor="text2"/>
    </w:rPr>
  </w:style>
  <w:style w:type="paragraph" w:styleId="Subtitle">
    <w:name w:val="Subtitle"/>
    <w:basedOn w:val="Normal"/>
    <w:next w:val="Normal"/>
    <w:link w:val="SubtitleChar"/>
    <w:uiPriority w:val="11"/>
    <w:qFormat/>
    <w:rsid w:val="008C4E4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C4E4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C4E4E"/>
    <w:rPr>
      <w:b/>
      <w:bCs/>
    </w:rPr>
  </w:style>
  <w:style w:type="character" w:styleId="Emphasis">
    <w:name w:val="Emphasis"/>
    <w:basedOn w:val="DefaultParagraphFont"/>
    <w:uiPriority w:val="20"/>
    <w:qFormat/>
    <w:rsid w:val="008C4E4E"/>
    <w:rPr>
      <w:i/>
      <w:iCs/>
    </w:rPr>
  </w:style>
  <w:style w:type="paragraph" w:styleId="NoSpacing">
    <w:name w:val="No Spacing"/>
    <w:uiPriority w:val="1"/>
    <w:qFormat/>
    <w:rsid w:val="008C4E4E"/>
    <w:pPr>
      <w:spacing w:after="0" w:line="240" w:lineRule="auto"/>
    </w:pPr>
  </w:style>
  <w:style w:type="paragraph" w:styleId="Quote">
    <w:name w:val="Quote"/>
    <w:basedOn w:val="Normal"/>
    <w:next w:val="Normal"/>
    <w:link w:val="QuoteChar"/>
    <w:uiPriority w:val="29"/>
    <w:qFormat/>
    <w:rsid w:val="008C4E4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C4E4E"/>
    <w:rPr>
      <w:color w:val="44546A" w:themeColor="text2"/>
      <w:sz w:val="24"/>
      <w:szCs w:val="24"/>
    </w:rPr>
  </w:style>
  <w:style w:type="paragraph" w:styleId="IntenseQuote">
    <w:name w:val="Intense Quote"/>
    <w:basedOn w:val="Normal"/>
    <w:next w:val="Normal"/>
    <w:link w:val="IntenseQuoteChar"/>
    <w:uiPriority w:val="30"/>
    <w:qFormat/>
    <w:rsid w:val="008C4E4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C4E4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C4E4E"/>
    <w:rPr>
      <w:i/>
      <w:iCs/>
      <w:color w:val="595959" w:themeColor="text1" w:themeTint="A6"/>
    </w:rPr>
  </w:style>
  <w:style w:type="character" w:styleId="IntenseEmphasis">
    <w:name w:val="Intense Emphasis"/>
    <w:basedOn w:val="DefaultParagraphFont"/>
    <w:uiPriority w:val="21"/>
    <w:qFormat/>
    <w:rsid w:val="008C4E4E"/>
    <w:rPr>
      <w:b/>
      <w:bCs/>
      <w:i/>
      <w:iCs/>
    </w:rPr>
  </w:style>
  <w:style w:type="character" w:styleId="SubtleReference">
    <w:name w:val="Subtle Reference"/>
    <w:basedOn w:val="DefaultParagraphFont"/>
    <w:uiPriority w:val="31"/>
    <w:qFormat/>
    <w:rsid w:val="008C4E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C4E4E"/>
    <w:rPr>
      <w:b/>
      <w:bCs/>
      <w:smallCaps/>
      <w:color w:val="44546A" w:themeColor="text2"/>
      <w:u w:val="single"/>
    </w:rPr>
  </w:style>
  <w:style w:type="character" w:styleId="BookTitle">
    <w:name w:val="Book Title"/>
    <w:basedOn w:val="DefaultParagraphFont"/>
    <w:uiPriority w:val="33"/>
    <w:qFormat/>
    <w:rsid w:val="008C4E4E"/>
    <w:rPr>
      <w:b/>
      <w:bCs/>
      <w:smallCaps/>
      <w:spacing w:val="10"/>
    </w:rPr>
  </w:style>
  <w:style w:type="paragraph" w:styleId="TOCHeading">
    <w:name w:val="TOC Heading"/>
    <w:basedOn w:val="Heading1"/>
    <w:next w:val="Normal"/>
    <w:uiPriority w:val="39"/>
    <w:semiHidden/>
    <w:unhideWhenUsed/>
    <w:qFormat/>
    <w:rsid w:val="008C4E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36">
      <w:bodyDiv w:val="1"/>
      <w:marLeft w:val="0"/>
      <w:marRight w:val="0"/>
      <w:marTop w:val="0"/>
      <w:marBottom w:val="0"/>
      <w:divBdr>
        <w:top w:val="none" w:sz="0" w:space="0" w:color="auto"/>
        <w:left w:val="none" w:sz="0" w:space="0" w:color="auto"/>
        <w:bottom w:val="none" w:sz="0" w:space="0" w:color="auto"/>
        <w:right w:val="none" w:sz="0" w:space="0" w:color="auto"/>
      </w:divBdr>
      <w:divsChild>
        <w:div w:id="53239501">
          <w:marLeft w:val="0"/>
          <w:marRight w:val="0"/>
          <w:marTop w:val="0"/>
          <w:marBottom w:val="0"/>
          <w:divBdr>
            <w:top w:val="none" w:sz="0" w:space="0" w:color="auto"/>
            <w:left w:val="none" w:sz="0" w:space="0" w:color="auto"/>
            <w:bottom w:val="none" w:sz="0" w:space="0" w:color="auto"/>
            <w:right w:val="none" w:sz="0" w:space="0" w:color="auto"/>
          </w:divBdr>
        </w:div>
      </w:divsChild>
    </w:div>
    <w:div w:id="6758396">
      <w:bodyDiv w:val="1"/>
      <w:marLeft w:val="0"/>
      <w:marRight w:val="0"/>
      <w:marTop w:val="0"/>
      <w:marBottom w:val="0"/>
      <w:divBdr>
        <w:top w:val="none" w:sz="0" w:space="0" w:color="auto"/>
        <w:left w:val="none" w:sz="0" w:space="0" w:color="auto"/>
        <w:bottom w:val="none" w:sz="0" w:space="0" w:color="auto"/>
        <w:right w:val="none" w:sz="0" w:space="0" w:color="auto"/>
      </w:divBdr>
    </w:div>
    <w:div w:id="93093849">
      <w:bodyDiv w:val="1"/>
      <w:marLeft w:val="0"/>
      <w:marRight w:val="0"/>
      <w:marTop w:val="0"/>
      <w:marBottom w:val="0"/>
      <w:divBdr>
        <w:top w:val="none" w:sz="0" w:space="0" w:color="auto"/>
        <w:left w:val="none" w:sz="0" w:space="0" w:color="auto"/>
        <w:bottom w:val="none" w:sz="0" w:space="0" w:color="auto"/>
        <w:right w:val="none" w:sz="0" w:space="0" w:color="auto"/>
      </w:divBdr>
      <w:divsChild>
        <w:div w:id="48696913">
          <w:marLeft w:val="0"/>
          <w:marRight w:val="0"/>
          <w:marTop w:val="0"/>
          <w:marBottom w:val="0"/>
          <w:divBdr>
            <w:top w:val="none" w:sz="0" w:space="0" w:color="auto"/>
            <w:left w:val="none" w:sz="0" w:space="0" w:color="auto"/>
            <w:bottom w:val="none" w:sz="0" w:space="0" w:color="auto"/>
            <w:right w:val="none" w:sz="0" w:space="0" w:color="auto"/>
          </w:divBdr>
          <w:divsChild>
            <w:div w:id="128714138">
              <w:marLeft w:val="-15"/>
              <w:marRight w:val="-15"/>
              <w:marTop w:val="0"/>
              <w:marBottom w:val="0"/>
              <w:divBdr>
                <w:top w:val="none" w:sz="0" w:space="0" w:color="auto"/>
                <w:left w:val="none" w:sz="0" w:space="0" w:color="auto"/>
                <w:bottom w:val="none" w:sz="0" w:space="0" w:color="auto"/>
                <w:right w:val="none" w:sz="0" w:space="0" w:color="auto"/>
              </w:divBdr>
            </w:div>
            <w:div w:id="2105110703">
              <w:marLeft w:val="0"/>
              <w:marRight w:val="0"/>
              <w:marTop w:val="0"/>
              <w:marBottom w:val="0"/>
              <w:divBdr>
                <w:top w:val="none" w:sz="0" w:space="0" w:color="auto"/>
                <w:left w:val="none" w:sz="0" w:space="0" w:color="auto"/>
                <w:bottom w:val="none" w:sz="0" w:space="0" w:color="auto"/>
                <w:right w:val="none" w:sz="0" w:space="0" w:color="auto"/>
              </w:divBdr>
              <w:divsChild>
                <w:div w:id="1757288596">
                  <w:marLeft w:val="0"/>
                  <w:marRight w:val="0"/>
                  <w:marTop w:val="0"/>
                  <w:marBottom w:val="0"/>
                  <w:divBdr>
                    <w:top w:val="none" w:sz="0" w:space="0" w:color="auto"/>
                    <w:left w:val="none" w:sz="0" w:space="0" w:color="auto"/>
                    <w:bottom w:val="none" w:sz="0" w:space="0" w:color="auto"/>
                    <w:right w:val="none" w:sz="0" w:space="0" w:color="auto"/>
                  </w:divBdr>
                  <w:divsChild>
                    <w:div w:id="79375899">
                      <w:marLeft w:val="0"/>
                      <w:marRight w:val="0"/>
                      <w:marTop w:val="0"/>
                      <w:marBottom w:val="0"/>
                      <w:divBdr>
                        <w:top w:val="none" w:sz="0" w:space="0" w:color="auto"/>
                        <w:left w:val="none" w:sz="0" w:space="0" w:color="auto"/>
                        <w:bottom w:val="none" w:sz="0" w:space="0" w:color="auto"/>
                        <w:right w:val="none" w:sz="0" w:space="0" w:color="auto"/>
                      </w:divBdr>
                      <w:divsChild>
                        <w:div w:id="1696730133">
                          <w:marLeft w:val="0"/>
                          <w:marRight w:val="0"/>
                          <w:marTop w:val="0"/>
                          <w:marBottom w:val="0"/>
                          <w:divBdr>
                            <w:top w:val="none" w:sz="0" w:space="0" w:color="auto"/>
                            <w:left w:val="none" w:sz="0" w:space="0" w:color="auto"/>
                            <w:bottom w:val="none" w:sz="0" w:space="0" w:color="auto"/>
                            <w:right w:val="none" w:sz="0" w:space="0" w:color="auto"/>
                          </w:divBdr>
                        </w:div>
                      </w:divsChild>
                    </w:div>
                    <w:div w:id="20729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6882">
          <w:marLeft w:val="0"/>
          <w:marRight w:val="0"/>
          <w:marTop w:val="0"/>
          <w:marBottom w:val="0"/>
          <w:divBdr>
            <w:top w:val="none" w:sz="0" w:space="0" w:color="auto"/>
            <w:left w:val="none" w:sz="0" w:space="0" w:color="auto"/>
            <w:bottom w:val="none" w:sz="0" w:space="0" w:color="auto"/>
            <w:right w:val="none" w:sz="0" w:space="0" w:color="auto"/>
          </w:divBdr>
          <w:divsChild>
            <w:div w:id="539902640">
              <w:marLeft w:val="0"/>
              <w:marRight w:val="0"/>
              <w:marTop w:val="0"/>
              <w:marBottom w:val="0"/>
              <w:divBdr>
                <w:top w:val="none" w:sz="0" w:space="0" w:color="auto"/>
                <w:left w:val="none" w:sz="0" w:space="0" w:color="auto"/>
                <w:bottom w:val="none" w:sz="0" w:space="0" w:color="auto"/>
                <w:right w:val="none" w:sz="0" w:space="0" w:color="auto"/>
              </w:divBdr>
            </w:div>
          </w:divsChild>
        </w:div>
        <w:div w:id="145323590">
          <w:marLeft w:val="0"/>
          <w:marRight w:val="0"/>
          <w:marTop w:val="0"/>
          <w:marBottom w:val="0"/>
          <w:divBdr>
            <w:top w:val="none" w:sz="0" w:space="0" w:color="auto"/>
            <w:left w:val="none" w:sz="0" w:space="0" w:color="auto"/>
            <w:bottom w:val="none" w:sz="0" w:space="0" w:color="auto"/>
            <w:right w:val="none" w:sz="0" w:space="0" w:color="auto"/>
          </w:divBdr>
          <w:divsChild>
            <w:div w:id="1051460842">
              <w:marLeft w:val="0"/>
              <w:marRight w:val="0"/>
              <w:marTop w:val="0"/>
              <w:marBottom w:val="0"/>
              <w:divBdr>
                <w:top w:val="none" w:sz="0" w:space="0" w:color="auto"/>
                <w:left w:val="none" w:sz="0" w:space="0" w:color="auto"/>
                <w:bottom w:val="none" w:sz="0" w:space="0" w:color="auto"/>
                <w:right w:val="none" w:sz="0" w:space="0" w:color="auto"/>
              </w:divBdr>
              <w:divsChild>
                <w:div w:id="96682490">
                  <w:marLeft w:val="0"/>
                  <w:marRight w:val="0"/>
                  <w:marTop w:val="0"/>
                  <w:marBottom w:val="0"/>
                  <w:divBdr>
                    <w:top w:val="none" w:sz="0" w:space="0" w:color="auto"/>
                    <w:left w:val="none" w:sz="0" w:space="0" w:color="auto"/>
                    <w:bottom w:val="none" w:sz="0" w:space="0" w:color="auto"/>
                    <w:right w:val="none" w:sz="0" w:space="0" w:color="auto"/>
                  </w:divBdr>
                  <w:divsChild>
                    <w:div w:id="827862693">
                      <w:marLeft w:val="0"/>
                      <w:marRight w:val="0"/>
                      <w:marTop w:val="0"/>
                      <w:marBottom w:val="0"/>
                      <w:divBdr>
                        <w:top w:val="single" w:sz="24" w:space="0" w:color="auto"/>
                        <w:left w:val="single" w:sz="24" w:space="0" w:color="auto"/>
                        <w:bottom w:val="single" w:sz="24" w:space="0" w:color="auto"/>
                        <w:right w:val="single" w:sz="24" w:space="0" w:color="auto"/>
                      </w:divBdr>
                      <w:divsChild>
                        <w:div w:id="1588611328">
                          <w:marLeft w:val="0"/>
                          <w:marRight w:val="0"/>
                          <w:marTop w:val="0"/>
                          <w:marBottom w:val="0"/>
                          <w:divBdr>
                            <w:top w:val="none" w:sz="0" w:space="0" w:color="auto"/>
                            <w:left w:val="none" w:sz="0" w:space="0" w:color="auto"/>
                            <w:bottom w:val="none" w:sz="0" w:space="0" w:color="auto"/>
                            <w:right w:val="none" w:sz="0" w:space="0" w:color="auto"/>
                          </w:divBdr>
                          <w:divsChild>
                            <w:div w:id="296573464">
                              <w:marLeft w:val="0"/>
                              <w:marRight w:val="0"/>
                              <w:marTop w:val="0"/>
                              <w:marBottom w:val="0"/>
                              <w:divBdr>
                                <w:top w:val="none" w:sz="0" w:space="0" w:color="auto"/>
                                <w:left w:val="none" w:sz="0" w:space="0" w:color="auto"/>
                                <w:bottom w:val="none" w:sz="0" w:space="0" w:color="auto"/>
                                <w:right w:val="none" w:sz="0" w:space="0" w:color="auto"/>
                              </w:divBdr>
                              <w:divsChild>
                                <w:div w:id="11667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0503">
                      <w:marLeft w:val="0"/>
                      <w:marRight w:val="0"/>
                      <w:marTop w:val="0"/>
                      <w:marBottom w:val="0"/>
                      <w:divBdr>
                        <w:top w:val="none" w:sz="0" w:space="0" w:color="auto"/>
                        <w:left w:val="none" w:sz="0" w:space="0" w:color="auto"/>
                        <w:bottom w:val="none" w:sz="0" w:space="0" w:color="auto"/>
                        <w:right w:val="none" w:sz="0" w:space="0" w:color="auto"/>
                      </w:divBdr>
                      <w:divsChild>
                        <w:div w:id="20677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405">
              <w:marLeft w:val="-15"/>
              <w:marRight w:val="-15"/>
              <w:marTop w:val="0"/>
              <w:marBottom w:val="0"/>
              <w:divBdr>
                <w:top w:val="none" w:sz="0" w:space="0" w:color="auto"/>
                <w:left w:val="none" w:sz="0" w:space="0" w:color="auto"/>
                <w:bottom w:val="none" w:sz="0" w:space="0" w:color="auto"/>
                <w:right w:val="none" w:sz="0" w:space="0" w:color="auto"/>
              </w:divBdr>
            </w:div>
          </w:divsChild>
        </w:div>
        <w:div w:id="207186479">
          <w:marLeft w:val="0"/>
          <w:marRight w:val="0"/>
          <w:marTop w:val="0"/>
          <w:marBottom w:val="0"/>
          <w:divBdr>
            <w:top w:val="none" w:sz="0" w:space="0" w:color="auto"/>
            <w:left w:val="none" w:sz="0" w:space="0" w:color="auto"/>
            <w:bottom w:val="none" w:sz="0" w:space="0" w:color="auto"/>
            <w:right w:val="none" w:sz="0" w:space="0" w:color="auto"/>
          </w:divBdr>
          <w:divsChild>
            <w:div w:id="251283081">
              <w:marLeft w:val="0"/>
              <w:marRight w:val="0"/>
              <w:marTop w:val="0"/>
              <w:marBottom w:val="0"/>
              <w:divBdr>
                <w:top w:val="none" w:sz="0" w:space="0" w:color="auto"/>
                <w:left w:val="none" w:sz="0" w:space="0" w:color="auto"/>
                <w:bottom w:val="none" w:sz="0" w:space="0" w:color="auto"/>
                <w:right w:val="none" w:sz="0" w:space="0" w:color="auto"/>
              </w:divBdr>
              <w:divsChild>
                <w:div w:id="598637190">
                  <w:marLeft w:val="0"/>
                  <w:marRight w:val="0"/>
                  <w:marTop w:val="0"/>
                  <w:marBottom w:val="0"/>
                  <w:divBdr>
                    <w:top w:val="none" w:sz="0" w:space="0" w:color="auto"/>
                    <w:left w:val="none" w:sz="0" w:space="0" w:color="auto"/>
                    <w:bottom w:val="none" w:sz="0" w:space="0" w:color="auto"/>
                    <w:right w:val="none" w:sz="0" w:space="0" w:color="auto"/>
                  </w:divBdr>
                  <w:divsChild>
                    <w:div w:id="52045994">
                      <w:marLeft w:val="0"/>
                      <w:marRight w:val="0"/>
                      <w:marTop w:val="0"/>
                      <w:marBottom w:val="0"/>
                      <w:divBdr>
                        <w:top w:val="none" w:sz="0" w:space="0" w:color="auto"/>
                        <w:left w:val="none" w:sz="0" w:space="0" w:color="auto"/>
                        <w:bottom w:val="none" w:sz="0" w:space="0" w:color="auto"/>
                        <w:right w:val="none" w:sz="0" w:space="0" w:color="auto"/>
                      </w:divBdr>
                      <w:divsChild>
                        <w:div w:id="2189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510">
              <w:marLeft w:val="-15"/>
              <w:marRight w:val="-15"/>
              <w:marTop w:val="0"/>
              <w:marBottom w:val="0"/>
              <w:divBdr>
                <w:top w:val="none" w:sz="0" w:space="0" w:color="auto"/>
                <w:left w:val="none" w:sz="0" w:space="0" w:color="auto"/>
                <w:bottom w:val="none" w:sz="0" w:space="0" w:color="auto"/>
                <w:right w:val="none" w:sz="0" w:space="0" w:color="auto"/>
              </w:divBdr>
            </w:div>
          </w:divsChild>
        </w:div>
        <w:div w:id="396511752">
          <w:marLeft w:val="0"/>
          <w:marRight w:val="0"/>
          <w:marTop w:val="0"/>
          <w:marBottom w:val="0"/>
          <w:divBdr>
            <w:top w:val="none" w:sz="0" w:space="0" w:color="auto"/>
            <w:left w:val="none" w:sz="0" w:space="0" w:color="auto"/>
            <w:bottom w:val="none" w:sz="0" w:space="0" w:color="auto"/>
            <w:right w:val="none" w:sz="0" w:space="0" w:color="auto"/>
          </w:divBdr>
          <w:divsChild>
            <w:div w:id="850413757">
              <w:marLeft w:val="0"/>
              <w:marRight w:val="0"/>
              <w:marTop w:val="0"/>
              <w:marBottom w:val="0"/>
              <w:divBdr>
                <w:top w:val="none" w:sz="0" w:space="0" w:color="auto"/>
                <w:left w:val="none" w:sz="0" w:space="0" w:color="auto"/>
                <w:bottom w:val="none" w:sz="0" w:space="0" w:color="auto"/>
                <w:right w:val="none" w:sz="0" w:space="0" w:color="auto"/>
              </w:divBdr>
              <w:divsChild>
                <w:div w:id="1233585751">
                  <w:marLeft w:val="0"/>
                  <w:marRight w:val="0"/>
                  <w:marTop w:val="0"/>
                  <w:marBottom w:val="0"/>
                  <w:divBdr>
                    <w:top w:val="none" w:sz="0" w:space="0" w:color="auto"/>
                    <w:left w:val="none" w:sz="0" w:space="0" w:color="auto"/>
                    <w:bottom w:val="none" w:sz="0" w:space="0" w:color="auto"/>
                    <w:right w:val="none" w:sz="0" w:space="0" w:color="auto"/>
                  </w:divBdr>
                  <w:divsChild>
                    <w:div w:id="128327893">
                      <w:marLeft w:val="0"/>
                      <w:marRight w:val="0"/>
                      <w:marTop w:val="0"/>
                      <w:marBottom w:val="0"/>
                      <w:divBdr>
                        <w:top w:val="none" w:sz="0" w:space="0" w:color="auto"/>
                        <w:left w:val="none" w:sz="0" w:space="0" w:color="auto"/>
                        <w:bottom w:val="none" w:sz="0" w:space="0" w:color="auto"/>
                        <w:right w:val="none" w:sz="0" w:space="0" w:color="auto"/>
                      </w:divBdr>
                    </w:div>
                    <w:div w:id="475486696">
                      <w:marLeft w:val="0"/>
                      <w:marRight w:val="0"/>
                      <w:marTop w:val="0"/>
                      <w:marBottom w:val="0"/>
                      <w:divBdr>
                        <w:top w:val="single" w:sz="24" w:space="0" w:color="auto"/>
                        <w:left w:val="single" w:sz="24" w:space="0" w:color="auto"/>
                        <w:bottom w:val="single" w:sz="24" w:space="0" w:color="auto"/>
                        <w:right w:val="single" w:sz="24" w:space="0" w:color="auto"/>
                      </w:divBdr>
                      <w:divsChild>
                        <w:div w:id="2131126226">
                          <w:marLeft w:val="0"/>
                          <w:marRight w:val="0"/>
                          <w:marTop w:val="0"/>
                          <w:marBottom w:val="0"/>
                          <w:divBdr>
                            <w:top w:val="none" w:sz="0" w:space="0" w:color="auto"/>
                            <w:left w:val="none" w:sz="0" w:space="0" w:color="auto"/>
                            <w:bottom w:val="none" w:sz="0" w:space="0" w:color="auto"/>
                            <w:right w:val="none" w:sz="0" w:space="0" w:color="auto"/>
                          </w:divBdr>
                          <w:divsChild>
                            <w:div w:id="1233929634">
                              <w:marLeft w:val="0"/>
                              <w:marRight w:val="0"/>
                              <w:marTop w:val="0"/>
                              <w:marBottom w:val="0"/>
                              <w:divBdr>
                                <w:top w:val="none" w:sz="0" w:space="0" w:color="auto"/>
                                <w:left w:val="none" w:sz="0" w:space="0" w:color="auto"/>
                                <w:bottom w:val="none" w:sz="0" w:space="0" w:color="auto"/>
                                <w:right w:val="none" w:sz="0" w:space="0" w:color="auto"/>
                              </w:divBdr>
                              <w:divsChild>
                                <w:div w:id="13489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81522">
                      <w:marLeft w:val="0"/>
                      <w:marRight w:val="0"/>
                      <w:marTop w:val="0"/>
                      <w:marBottom w:val="0"/>
                      <w:divBdr>
                        <w:top w:val="none" w:sz="0" w:space="0" w:color="auto"/>
                        <w:left w:val="none" w:sz="0" w:space="0" w:color="auto"/>
                        <w:bottom w:val="none" w:sz="0" w:space="0" w:color="auto"/>
                        <w:right w:val="none" w:sz="0" w:space="0" w:color="auto"/>
                      </w:divBdr>
                      <w:divsChild>
                        <w:div w:id="91517208">
                          <w:marLeft w:val="0"/>
                          <w:marRight w:val="0"/>
                          <w:marTop w:val="0"/>
                          <w:marBottom w:val="0"/>
                          <w:divBdr>
                            <w:top w:val="none" w:sz="0" w:space="0" w:color="auto"/>
                            <w:left w:val="none" w:sz="0" w:space="0" w:color="auto"/>
                            <w:bottom w:val="none" w:sz="0" w:space="0" w:color="auto"/>
                            <w:right w:val="none" w:sz="0" w:space="0" w:color="auto"/>
                          </w:divBdr>
                          <w:divsChild>
                            <w:div w:id="7241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5628">
              <w:marLeft w:val="-15"/>
              <w:marRight w:val="-15"/>
              <w:marTop w:val="0"/>
              <w:marBottom w:val="0"/>
              <w:divBdr>
                <w:top w:val="none" w:sz="0" w:space="0" w:color="auto"/>
                <w:left w:val="none" w:sz="0" w:space="0" w:color="auto"/>
                <w:bottom w:val="none" w:sz="0" w:space="0" w:color="auto"/>
                <w:right w:val="none" w:sz="0" w:space="0" w:color="auto"/>
              </w:divBdr>
            </w:div>
          </w:divsChild>
        </w:div>
        <w:div w:id="412824592">
          <w:marLeft w:val="0"/>
          <w:marRight w:val="0"/>
          <w:marTop w:val="0"/>
          <w:marBottom w:val="0"/>
          <w:divBdr>
            <w:top w:val="none" w:sz="0" w:space="0" w:color="auto"/>
            <w:left w:val="none" w:sz="0" w:space="0" w:color="auto"/>
            <w:bottom w:val="none" w:sz="0" w:space="0" w:color="auto"/>
            <w:right w:val="none" w:sz="0" w:space="0" w:color="auto"/>
          </w:divBdr>
          <w:divsChild>
            <w:div w:id="610673183">
              <w:marLeft w:val="0"/>
              <w:marRight w:val="0"/>
              <w:marTop w:val="0"/>
              <w:marBottom w:val="0"/>
              <w:divBdr>
                <w:top w:val="none" w:sz="0" w:space="0" w:color="auto"/>
                <w:left w:val="none" w:sz="0" w:space="0" w:color="auto"/>
                <w:bottom w:val="none" w:sz="0" w:space="0" w:color="auto"/>
                <w:right w:val="none" w:sz="0" w:space="0" w:color="auto"/>
              </w:divBdr>
              <w:divsChild>
                <w:div w:id="1872106101">
                  <w:marLeft w:val="0"/>
                  <w:marRight w:val="0"/>
                  <w:marTop w:val="0"/>
                  <w:marBottom w:val="0"/>
                  <w:divBdr>
                    <w:top w:val="none" w:sz="0" w:space="0" w:color="auto"/>
                    <w:left w:val="none" w:sz="0" w:space="0" w:color="auto"/>
                    <w:bottom w:val="none" w:sz="0" w:space="0" w:color="auto"/>
                    <w:right w:val="none" w:sz="0" w:space="0" w:color="auto"/>
                  </w:divBdr>
                  <w:divsChild>
                    <w:div w:id="41640166">
                      <w:marLeft w:val="0"/>
                      <w:marRight w:val="0"/>
                      <w:marTop w:val="0"/>
                      <w:marBottom w:val="0"/>
                      <w:divBdr>
                        <w:top w:val="none" w:sz="0" w:space="0" w:color="auto"/>
                        <w:left w:val="none" w:sz="0" w:space="0" w:color="auto"/>
                        <w:bottom w:val="none" w:sz="0" w:space="0" w:color="auto"/>
                        <w:right w:val="none" w:sz="0" w:space="0" w:color="auto"/>
                      </w:divBdr>
                      <w:divsChild>
                        <w:div w:id="89205546">
                          <w:marLeft w:val="0"/>
                          <w:marRight w:val="0"/>
                          <w:marTop w:val="0"/>
                          <w:marBottom w:val="0"/>
                          <w:divBdr>
                            <w:top w:val="none" w:sz="0" w:space="0" w:color="auto"/>
                            <w:left w:val="none" w:sz="0" w:space="0" w:color="auto"/>
                            <w:bottom w:val="none" w:sz="0" w:space="0" w:color="auto"/>
                            <w:right w:val="none" w:sz="0" w:space="0" w:color="auto"/>
                          </w:divBdr>
                        </w:div>
                      </w:divsChild>
                    </w:div>
                    <w:div w:id="7009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3575">
              <w:marLeft w:val="-15"/>
              <w:marRight w:val="-15"/>
              <w:marTop w:val="0"/>
              <w:marBottom w:val="0"/>
              <w:divBdr>
                <w:top w:val="none" w:sz="0" w:space="0" w:color="auto"/>
                <w:left w:val="none" w:sz="0" w:space="0" w:color="auto"/>
                <w:bottom w:val="none" w:sz="0" w:space="0" w:color="auto"/>
                <w:right w:val="none" w:sz="0" w:space="0" w:color="auto"/>
              </w:divBdr>
            </w:div>
          </w:divsChild>
        </w:div>
        <w:div w:id="580604478">
          <w:marLeft w:val="0"/>
          <w:marRight w:val="0"/>
          <w:marTop w:val="0"/>
          <w:marBottom w:val="0"/>
          <w:divBdr>
            <w:top w:val="none" w:sz="0" w:space="0" w:color="auto"/>
            <w:left w:val="none" w:sz="0" w:space="0" w:color="auto"/>
            <w:bottom w:val="none" w:sz="0" w:space="0" w:color="auto"/>
            <w:right w:val="none" w:sz="0" w:space="0" w:color="auto"/>
          </w:divBdr>
          <w:divsChild>
            <w:div w:id="301424848">
              <w:marLeft w:val="0"/>
              <w:marRight w:val="0"/>
              <w:marTop w:val="0"/>
              <w:marBottom w:val="0"/>
              <w:divBdr>
                <w:top w:val="none" w:sz="0" w:space="0" w:color="auto"/>
                <w:left w:val="none" w:sz="0" w:space="0" w:color="auto"/>
                <w:bottom w:val="none" w:sz="0" w:space="0" w:color="auto"/>
                <w:right w:val="none" w:sz="0" w:space="0" w:color="auto"/>
              </w:divBdr>
              <w:divsChild>
                <w:div w:id="63644621">
                  <w:marLeft w:val="0"/>
                  <w:marRight w:val="0"/>
                  <w:marTop w:val="0"/>
                  <w:marBottom w:val="0"/>
                  <w:divBdr>
                    <w:top w:val="none" w:sz="0" w:space="0" w:color="auto"/>
                    <w:left w:val="none" w:sz="0" w:space="0" w:color="auto"/>
                    <w:bottom w:val="none" w:sz="0" w:space="0" w:color="auto"/>
                    <w:right w:val="none" w:sz="0" w:space="0" w:color="auto"/>
                  </w:divBdr>
                  <w:divsChild>
                    <w:div w:id="1874073712">
                      <w:marLeft w:val="0"/>
                      <w:marRight w:val="0"/>
                      <w:marTop w:val="0"/>
                      <w:marBottom w:val="0"/>
                      <w:divBdr>
                        <w:top w:val="none" w:sz="0" w:space="0" w:color="auto"/>
                        <w:left w:val="none" w:sz="0" w:space="0" w:color="auto"/>
                        <w:bottom w:val="none" w:sz="0" w:space="0" w:color="auto"/>
                        <w:right w:val="none" w:sz="0" w:space="0" w:color="auto"/>
                      </w:divBdr>
                      <w:divsChild>
                        <w:div w:id="18553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9057">
              <w:marLeft w:val="-15"/>
              <w:marRight w:val="-15"/>
              <w:marTop w:val="0"/>
              <w:marBottom w:val="0"/>
              <w:divBdr>
                <w:top w:val="none" w:sz="0" w:space="0" w:color="auto"/>
                <w:left w:val="none" w:sz="0" w:space="0" w:color="auto"/>
                <w:bottom w:val="none" w:sz="0" w:space="0" w:color="auto"/>
                <w:right w:val="none" w:sz="0" w:space="0" w:color="auto"/>
              </w:divBdr>
            </w:div>
          </w:divsChild>
        </w:div>
        <w:div w:id="801656595">
          <w:marLeft w:val="0"/>
          <w:marRight w:val="0"/>
          <w:marTop w:val="0"/>
          <w:marBottom w:val="0"/>
          <w:divBdr>
            <w:top w:val="none" w:sz="0" w:space="0" w:color="auto"/>
            <w:left w:val="none" w:sz="0" w:space="0" w:color="auto"/>
            <w:bottom w:val="none" w:sz="0" w:space="0" w:color="auto"/>
            <w:right w:val="none" w:sz="0" w:space="0" w:color="auto"/>
          </w:divBdr>
          <w:divsChild>
            <w:div w:id="642199723">
              <w:marLeft w:val="0"/>
              <w:marRight w:val="0"/>
              <w:marTop w:val="0"/>
              <w:marBottom w:val="0"/>
              <w:divBdr>
                <w:top w:val="none" w:sz="0" w:space="0" w:color="auto"/>
                <w:left w:val="none" w:sz="0" w:space="0" w:color="auto"/>
                <w:bottom w:val="none" w:sz="0" w:space="0" w:color="auto"/>
                <w:right w:val="none" w:sz="0" w:space="0" w:color="auto"/>
              </w:divBdr>
              <w:divsChild>
                <w:div w:id="1630739549">
                  <w:marLeft w:val="0"/>
                  <w:marRight w:val="0"/>
                  <w:marTop w:val="0"/>
                  <w:marBottom w:val="0"/>
                  <w:divBdr>
                    <w:top w:val="none" w:sz="0" w:space="0" w:color="auto"/>
                    <w:left w:val="none" w:sz="0" w:space="0" w:color="auto"/>
                    <w:bottom w:val="none" w:sz="0" w:space="0" w:color="auto"/>
                    <w:right w:val="none" w:sz="0" w:space="0" w:color="auto"/>
                  </w:divBdr>
                  <w:divsChild>
                    <w:div w:id="1490973947">
                      <w:marLeft w:val="0"/>
                      <w:marRight w:val="0"/>
                      <w:marTop w:val="0"/>
                      <w:marBottom w:val="0"/>
                      <w:divBdr>
                        <w:top w:val="none" w:sz="0" w:space="0" w:color="auto"/>
                        <w:left w:val="none" w:sz="0" w:space="0" w:color="auto"/>
                        <w:bottom w:val="none" w:sz="0" w:space="0" w:color="auto"/>
                        <w:right w:val="none" w:sz="0" w:space="0" w:color="auto"/>
                      </w:divBdr>
                      <w:divsChild>
                        <w:div w:id="10359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6170">
              <w:marLeft w:val="-15"/>
              <w:marRight w:val="-15"/>
              <w:marTop w:val="0"/>
              <w:marBottom w:val="0"/>
              <w:divBdr>
                <w:top w:val="none" w:sz="0" w:space="0" w:color="auto"/>
                <w:left w:val="none" w:sz="0" w:space="0" w:color="auto"/>
                <w:bottom w:val="none" w:sz="0" w:space="0" w:color="auto"/>
                <w:right w:val="none" w:sz="0" w:space="0" w:color="auto"/>
              </w:divBdr>
            </w:div>
          </w:divsChild>
        </w:div>
        <w:div w:id="1053312596">
          <w:marLeft w:val="0"/>
          <w:marRight w:val="0"/>
          <w:marTop w:val="0"/>
          <w:marBottom w:val="0"/>
          <w:divBdr>
            <w:top w:val="none" w:sz="0" w:space="0" w:color="auto"/>
            <w:left w:val="none" w:sz="0" w:space="0" w:color="auto"/>
            <w:bottom w:val="none" w:sz="0" w:space="0" w:color="auto"/>
            <w:right w:val="none" w:sz="0" w:space="0" w:color="auto"/>
          </w:divBdr>
          <w:divsChild>
            <w:div w:id="564341314">
              <w:marLeft w:val="0"/>
              <w:marRight w:val="0"/>
              <w:marTop w:val="0"/>
              <w:marBottom w:val="0"/>
              <w:divBdr>
                <w:top w:val="none" w:sz="0" w:space="0" w:color="auto"/>
                <w:left w:val="none" w:sz="0" w:space="0" w:color="auto"/>
                <w:bottom w:val="none" w:sz="0" w:space="0" w:color="auto"/>
                <w:right w:val="none" w:sz="0" w:space="0" w:color="auto"/>
              </w:divBdr>
              <w:divsChild>
                <w:div w:id="1925800908">
                  <w:marLeft w:val="0"/>
                  <w:marRight w:val="0"/>
                  <w:marTop w:val="0"/>
                  <w:marBottom w:val="0"/>
                  <w:divBdr>
                    <w:top w:val="none" w:sz="0" w:space="0" w:color="auto"/>
                    <w:left w:val="none" w:sz="0" w:space="0" w:color="auto"/>
                    <w:bottom w:val="none" w:sz="0" w:space="0" w:color="auto"/>
                    <w:right w:val="none" w:sz="0" w:space="0" w:color="auto"/>
                  </w:divBdr>
                  <w:divsChild>
                    <w:div w:id="2087921596">
                      <w:marLeft w:val="0"/>
                      <w:marRight w:val="0"/>
                      <w:marTop w:val="0"/>
                      <w:marBottom w:val="0"/>
                      <w:divBdr>
                        <w:top w:val="none" w:sz="0" w:space="0" w:color="auto"/>
                        <w:left w:val="none" w:sz="0" w:space="0" w:color="auto"/>
                        <w:bottom w:val="none" w:sz="0" w:space="0" w:color="auto"/>
                        <w:right w:val="none" w:sz="0" w:space="0" w:color="auto"/>
                      </w:divBdr>
                      <w:divsChild>
                        <w:div w:id="291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970">
              <w:marLeft w:val="-15"/>
              <w:marRight w:val="-15"/>
              <w:marTop w:val="0"/>
              <w:marBottom w:val="0"/>
              <w:divBdr>
                <w:top w:val="none" w:sz="0" w:space="0" w:color="auto"/>
                <w:left w:val="none" w:sz="0" w:space="0" w:color="auto"/>
                <w:bottom w:val="none" w:sz="0" w:space="0" w:color="auto"/>
                <w:right w:val="none" w:sz="0" w:space="0" w:color="auto"/>
              </w:divBdr>
            </w:div>
          </w:divsChild>
        </w:div>
        <w:div w:id="1294826613">
          <w:marLeft w:val="0"/>
          <w:marRight w:val="0"/>
          <w:marTop w:val="0"/>
          <w:marBottom w:val="0"/>
          <w:divBdr>
            <w:top w:val="none" w:sz="0" w:space="0" w:color="auto"/>
            <w:left w:val="none" w:sz="0" w:space="0" w:color="auto"/>
            <w:bottom w:val="none" w:sz="0" w:space="0" w:color="auto"/>
            <w:right w:val="none" w:sz="0" w:space="0" w:color="auto"/>
          </w:divBdr>
          <w:divsChild>
            <w:div w:id="613827826">
              <w:marLeft w:val="-15"/>
              <w:marRight w:val="-15"/>
              <w:marTop w:val="0"/>
              <w:marBottom w:val="0"/>
              <w:divBdr>
                <w:top w:val="none" w:sz="0" w:space="0" w:color="auto"/>
                <w:left w:val="none" w:sz="0" w:space="0" w:color="auto"/>
                <w:bottom w:val="none" w:sz="0" w:space="0" w:color="auto"/>
                <w:right w:val="none" w:sz="0" w:space="0" w:color="auto"/>
              </w:divBdr>
            </w:div>
            <w:div w:id="1863788008">
              <w:marLeft w:val="0"/>
              <w:marRight w:val="0"/>
              <w:marTop w:val="0"/>
              <w:marBottom w:val="0"/>
              <w:divBdr>
                <w:top w:val="none" w:sz="0" w:space="0" w:color="auto"/>
                <w:left w:val="none" w:sz="0" w:space="0" w:color="auto"/>
                <w:bottom w:val="none" w:sz="0" w:space="0" w:color="auto"/>
                <w:right w:val="none" w:sz="0" w:space="0" w:color="auto"/>
              </w:divBdr>
              <w:divsChild>
                <w:div w:id="220096369">
                  <w:marLeft w:val="0"/>
                  <w:marRight w:val="0"/>
                  <w:marTop w:val="0"/>
                  <w:marBottom w:val="0"/>
                  <w:divBdr>
                    <w:top w:val="none" w:sz="0" w:space="0" w:color="auto"/>
                    <w:left w:val="none" w:sz="0" w:space="0" w:color="auto"/>
                    <w:bottom w:val="none" w:sz="0" w:space="0" w:color="auto"/>
                    <w:right w:val="none" w:sz="0" w:space="0" w:color="auto"/>
                  </w:divBdr>
                  <w:divsChild>
                    <w:div w:id="49769222">
                      <w:marLeft w:val="0"/>
                      <w:marRight w:val="0"/>
                      <w:marTop w:val="0"/>
                      <w:marBottom w:val="0"/>
                      <w:divBdr>
                        <w:top w:val="none" w:sz="0" w:space="0" w:color="auto"/>
                        <w:left w:val="none" w:sz="0" w:space="0" w:color="auto"/>
                        <w:bottom w:val="none" w:sz="0" w:space="0" w:color="auto"/>
                        <w:right w:val="none" w:sz="0" w:space="0" w:color="auto"/>
                      </w:divBdr>
                    </w:div>
                    <w:div w:id="937251165">
                      <w:marLeft w:val="0"/>
                      <w:marRight w:val="0"/>
                      <w:marTop w:val="0"/>
                      <w:marBottom w:val="0"/>
                      <w:divBdr>
                        <w:top w:val="none" w:sz="0" w:space="0" w:color="auto"/>
                        <w:left w:val="none" w:sz="0" w:space="0" w:color="auto"/>
                        <w:bottom w:val="none" w:sz="0" w:space="0" w:color="auto"/>
                        <w:right w:val="none" w:sz="0" w:space="0" w:color="auto"/>
                      </w:divBdr>
                      <w:divsChild>
                        <w:div w:id="16749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80879">
          <w:marLeft w:val="0"/>
          <w:marRight w:val="0"/>
          <w:marTop w:val="0"/>
          <w:marBottom w:val="0"/>
          <w:divBdr>
            <w:top w:val="none" w:sz="0" w:space="0" w:color="auto"/>
            <w:left w:val="none" w:sz="0" w:space="0" w:color="auto"/>
            <w:bottom w:val="none" w:sz="0" w:space="0" w:color="auto"/>
            <w:right w:val="none" w:sz="0" w:space="0" w:color="auto"/>
          </w:divBdr>
          <w:divsChild>
            <w:div w:id="402601877">
              <w:marLeft w:val="0"/>
              <w:marRight w:val="0"/>
              <w:marTop w:val="0"/>
              <w:marBottom w:val="0"/>
              <w:divBdr>
                <w:top w:val="none" w:sz="0" w:space="0" w:color="auto"/>
                <w:left w:val="none" w:sz="0" w:space="0" w:color="auto"/>
                <w:bottom w:val="none" w:sz="0" w:space="0" w:color="auto"/>
                <w:right w:val="none" w:sz="0" w:space="0" w:color="auto"/>
              </w:divBdr>
            </w:div>
          </w:divsChild>
        </w:div>
        <w:div w:id="1542479676">
          <w:marLeft w:val="0"/>
          <w:marRight w:val="0"/>
          <w:marTop w:val="0"/>
          <w:marBottom w:val="0"/>
          <w:divBdr>
            <w:top w:val="none" w:sz="0" w:space="0" w:color="auto"/>
            <w:left w:val="none" w:sz="0" w:space="0" w:color="auto"/>
            <w:bottom w:val="none" w:sz="0" w:space="0" w:color="auto"/>
            <w:right w:val="none" w:sz="0" w:space="0" w:color="auto"/>
          </w:divBdr>
          <w:divsChild>
            <w:div w:id="743189119">
              <w:marLeft w:val="-15"/>
              <w:marRight w:val="-15"/>
              <w:marTop w:val="0"/>
              <w:marBottom w:val="0"/>
              <w:divBdr>
                <w:top w:val="none" w:sz="0" w:space="0" w:color="auto"/>
                <w:left w:val="none" w:sz="0" w:space="0" w:color="auto"/>
                <w:bottom w:val="none" w:sz="0" w:space="0" w:color="auto"/>
                <w:right w:val="none" w:sz="0" w:space="0" w:color="auto"/>
              </w:divBdr>
            </w:div>
            <w:div w:id="2039234306">
              <w:marLeft w:val="0"/>
              <w:marRight w:val="0"/>
              <w:marTop w:val="0"/>
              <w:marBottom w:val="0"/>
              <w:divBdr>
                <w:top w:val="none" w:sz="0" w:space="0" w:color="auto"/>
                <w:left w:val="none" w:sz="0" w:space="0" w:color="auto"/>
                <w:bottom w:val="none" w:sz="0" w:space="0" w:color="auto"/>
                <w:right w:val="none" w:sz="0" w:space="0" w:color="auto"/>
              </w:divBdr>
              <w:divsChild>
                <w:div w:id="1452941124">
                  <w:marLeft w:val="0"/>
                  <w:marRight w:val="0"/>
                  <w:marTop w:val="0"/>
                  <w:marBottom w:val="0"/>
                  <w:divBdr>
                    <w:top w:val="none" w:sz="0" w:space="0" w:color="auto"/>
                    <w:left w:val="none" w:sz="0" w:space="0" w:color="auto"/>
                    <w:bottom w:val="none" w:sz="0" w:space="0" w:color="auto"/>
                    <w:right w:val="none" w:sz="0" w:space="0" w:color="auto"/>
                  </w:divBdr>
                  <w:divsChild>
                    <w:div w:id="1857229464">
                      <w:marLeft w:val="0"/>
                      <w:marRight w:val="0"/>
                      <w:marTop w:val="0"/>
                      <w:marBottom w:val="0"/>
                      <w:divBdr>
                        <w:top w:val="single" w:sz="24" w:space="0" w:color="auto"/>
                        <w:left w:val="single" w:sz="24" w:space="0" w:color="auto"/>
                        <w:bottom w:val="single" w:sz="24" w:space="0" w:color="auto"/>
                        <w:right w:val="single" w:sz="24" w:space="0" w:color="auto"/>
                      </w:divBdr>
                      <w:divsChild>
                        <w:div w:id="153840263">
                          <w:marLeft w:val="0"/>
                          <w:marRight w:val="0"/>
                          <w:marTop w:val="0"/>
                          <w:marBottom w:val="0"/>
                          <w:divBdr>
                            <w:top w:val="none" w:sz="0" w:space="0" w:color="auto"/>
                            <w:left w:val="none" w:sz="0" w:space="0" w:color="auto"/>
                            <w:bottom w:val="none" w:sz="0" w:space="0" w:color="auto"/>
                            <w:right w:val="none" w:sz="0" w:space="0" w:color="auto"/>
                          </w:divBdr>
                          <w:divsChild>
                            <w:div w:id="1762948603">
                              <w:marLeft w:val="0"/>
                              <w:marRight w:val="0"/>
                              <w:marTop w:val="0"/>
                              <w:marBottom w:val="0"/>
                              <w:divBdr>
                                <w:top w:val="none" w:sz="0" w:space="0" w:color="auto"/>
                                <w:left w:val="none" w:sz="0" w:space="0" w:color="auto"/>
                                <w:bottom w:val="none" w:sz="0" w:space="0" w:color="auto"/>
                                <w:right w:val="none" w:sz="0" w:space="0" w:color="auto"/>
                              </w:divBdr>
                              <w:divsChild>
                                <w:div w:id="16556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5412">
                      <w:marLeft w:val="0"/>
                      <w:marRight w:val="0"/>
                      <w:marTop w:val="0"/>
                      <w:marBottom w:val="0"/>
                      <w:divBdr>
                        <w:top w:val="none" w:sz="0" w:space="0" w:color="auto"/>
                        <w:left w:val="none" w:sz="0" w:space="0" w:color="auto"/>
                        <w:bottom w:val="none" w:sz="0" w:space="0" w:color="auto"/>
                        <w:right w:val="none" w:sz="0" w:space="0" w:color="auto"/>
                      </w:divBdr>
                      <w:divsChild>
                        <w:div w:id="19040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4816">
          <w:marLeft w:val="0"/>
          <w:marRight w:val="0"/>
          <w:marTop w:val="0"/>
          <w:marBottom w:val="0"/>
          <w:divBdr>
            <w:top w:val="none" w:sz="0" w:space="0" w:color="auto"/>
            <w:left w:val="none" w:sz="0" w:space="0" w:color="auto"/>
            <w:bottom w:val="none" w:sz="0" w:space="0" w:color="auto"/>
            <w:right w:val="none" w:sz="0" w:space="0" w:color="auto"/>
          </w:divBdr>
          <w:divsChild>
            <w:div w:id="991559999">
              <w:marLeft w:val="0"/>
              <w:marRight w:val="0"/>
              <w:marTop w:val="0"/>
              <w:marBottom w:val="0"/>
              <w:divBdr>
                <w:top w:val="none" w:sz="0" w:space="0" w:color="auto"/>
                <w:left w:val="none" w:sz="0" w:space="0" w:color="auto"/>
                <w:bottom w:val="none" w:sz="0" w:space="0" w:color="auto"/>
                <w:right w:val="none" w:sz="0" w:space="0" w:color="auto"/>
              </w:divBdr>
            </w:div>
          </w:divsChild>
        </w:div>
        <w:div w:id="1923486612">
          <w:marLeft w:val="0"/>
          <w:marRight w:val="0"/>
          <w:marTop w:val="0"/>
          <w:marBottom w:val="0"/>
          <w:divBdr>
            <w:top w:val="none" w:sz="0" w:space="0" w:color="auto"/>
            <w:left w:val="none" w:sz="0" w:space="0" w:color="auto"/>
            <w:bottom w:val="none" w:sz="0" w:space="0" w:color="auto"/>
            <w:right w:val="none" w:sz="0" w:space="0" w:color="auto"/>
          </w:divBdr>
          <w:divsChild>
            <w:div w:id="973484712">
              <w:marLeft w:val="0"/>
              <w:marRight w:val="0"/>
              <w:marTop w:val="0"/>
              <w:marBottom w:val="0"/>
              <w:divBdr>
                <w:top w:val="none" w:sz="0" w:space="0" w:color="auto"/>
                <w:left w:val="none" w:sz="0" w:space="0" w:color="auto"/>
                <w:bottom w:val="none" w:sz="0" w:space="0" w:color="auto"/>
                <w:right w:val="none" w:sz="0" w:space="0" w:color="auto"/>
              </w:divBdr>
            </w:div>
          </w:divsChild>
        </w:div>
        <w:div w:id="1961258995">
          <w:marLeft w:val="0"/>
          <w:marRight w:val="0"/>
          <w:marTop w:val="0"/>
          <w:marBottom w:val="0"/>
          <w:divBdr>
            <w:top w:val="none" w:sz="0" w:space="0" w:color="auto"/>
            <w:left w:val="none" w:sz="0" w:space="0" w:color="auto"/>
            <w:bottom w:val="none" w:sz="0" w:space="0" w:color="auto"/>
            <w:right w:val="none" w:sz="0" w:space="0" w:color="auto"/>
          </w:divBdr>
          <w:divsChild>
            <w:div w:id="1125542951">
              <w:marLeft w:val="-15"/>
              <w:marRight w:val="-15"/>
              <w:marTop w:val="0"/>
              <w:marBottom w:val="0"/>
              <w:divBdr>
                <w:top w:val="none" w:sz="0" w:space="0" w:color="auto"/>
                <w:left w:val="none" w:sz="0" w:space="0" w:color="auto"/>
                <w:bottom w:val="none" w:sz="0" w:space="0" w:color="auto"/>
                <w:right w:val="none" w:sz="0" w:space="0" w:color="auto"/>
              </w:divBdr>
            </w:div>
            <w:div w:id="1721127147">
              <w:marLeft w:val="0"/>
              <w:marRight w:val="0"/>
              <w:marTop w:val="0"/>
              <w:marBottom w:val="0"/>
              <w:divBdr>
                <w:top w:val="none" w:sz="0" w:space="0" w:color="auto"/>
                <w:left w:val="none" w:sz="0" w:space="0" w:color="auto"/>
                <w:bottom w:val="none" w:sz="0" w:space="0" w:color="auto"/>
                <w:right w:val="none" w:sz="0" w:space="0" w:color="auto"/>
              </w:divBdr>
              <w:divsChild>
                <w:div w:id="728770655">
                  <w:marLeft w:val="0"/>
                  <w:marRight w:val="0"/>
                  <w:marTop w:val="0"/>
                  <w:marBottom w:val="0"/>
                  <w:divBdr>
                    <w:top w:val="none" w:sz="0" w:space="0" w:color="auto"/>
                    <w:left w:val="none" w:sz="0" w:space="0" w:color="auto"/>
                    <w:bottom w:val="none" w:sz="0" w:space="0" w:color="auto"/>
                    <w:right w:val="none" w:sz="0" w:space="0" w:color="auto"/>
                  </w:divBdr>
                  <w:divsChild>
                    <w:div w:id="980039240">
                      <w:marLeft w:val="0"/>
                      <w:marRight w:val="0"/>
                      <w:marTop w:val="0"/>
                      <w:marBottom w:val="0"/>
                      <w:divBdr>
                        <w:top w:val="none" w:sz="0" w:space="0" w:color="auto"/>
                        <w:left w:val="none" w:sz="0" w:space="0" w:color="auto"/>
                        <w:bottom w:val="none" w:sz="0" w:space="0" w:color="auto"/>
                        <w:right w:val="none" w:sz="0" w:space="0" w:color="auto"/>
                      </w:divBdr>
                      <w:divsChild>
                        <w:div w:id="717782413">
                          <w:marLeft w:val="0"/>
                          <w:marRight w:val="0"/>
                          <w:marTop w:val="0"/>
                          <w:marBottom w:val="0"/>
                          <w:divBdr>
                            <w:top w:val="none" w:sz="0" w:space="0" w:color="auto"/>
                            <w:left w:val="none" w:sz="0" w:space="0" w:color="auto"/>
                            <w:bottom w:val="none" w:sz="0" w:space="0" w:color="auto"/>
                            <w:right w:val="none" w:sz="0" w:space="0" w:color="auto"/>
                          </w:divBdr>
                        </w:div>
                      </w:divsChild>
                    </w:div>
                    <w:div w:id="1622691923">
                      <w:marLeft w:val="0"/>
                      <w:marRight w:val="0"/>
                      <w:marTop w:val="0"/>
                      <w:marBottom w:val="0"/>
                      <w:divBdr>
                        <w:top w:val="single" w:sz="24" w:space="0" w:color="auto"/>
                        <w:left w:val="single" w:sz="24" w:space="0" w:color="auto"/>
                        <w:bottom w:val="single" w:sz="24" w:space="0" w:color="auto"/>
                        <w:right w:val="single" w:sz="24" w:space="0" w:color="auto"/>
                      </w:divBdr>
                      <w:divsChild>
                        <w:div w:id="2095589254">
                          <w:marLeft w:val="0"/>
                          <w:marRight w:val="0"/>
                          <w:marTop w:val="0"/>
                          <w:marBottom w:val="0"/>
                          <w:divBdr>
                            <w:top w:val="none" w:sz="0" w:space="0" w:color="auto"/>
                            <w:left w:val="none" w:sz="0" w:space="0" w:color="auto"/>
                            <w:bottom w:val="none" w:sz="0" w:space="0" w:color="auto"/>
                            <w:right w:val="none" w:sz="0" w:space="0" w:color="auto"/>
                          </w:divBdr>
                          <w:divsChild>
                            <w:div w:id="193858285">
                              <w:marLeft w:val="0"/>
                              <w:marRight w:val="0"/>
                              <w:marTop w:val="0"/>
                              <w:marBottom w:val="0"/>
                              <w:divBdr>
                                <w:top w:val="none" w:sz="0" w:space="0" w:color="auto"/>
                                <w:left w:val="none" w:sz="0" w:space="0" w:color="auto"/>
                                <w:bottom w:val="none" w:sz="0" w:space="0" w:color="auto"/>
                                <w:right w:val="none" w:sz="0" w:space="0" w:color="auto"/>
                              </w:divBdr>
                              <w:divsChild>
                                <w:div w:id="1096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85099">
          <w:marLeft w:val="0"/>
          <w:marRight w:val="0"/>
          <w:marTop w:val="0"/>
          <w:marBottom w:val="0"/>
          <w:divBdr>
            <w:top w:val="none" w:sz="0" w:space="0" w:color="auto"/>
            <w:left w:val="none" w:sz="0" w:space="0" w:color="auto"/>
            <w:bottom w:val="none" w:sz="0" w:space="0" w:color="auto"/>
            <w:right w:val="none" w:sz="0" w:space="0" w:color="auto"/>
          </w:divBdr>
          <w:divsChild>
            <w:div w:id="857625055">
              <w:marLeft w:val="0"/>
              <w:marRight w:val="0"/>
              <w:marTop w:val="0"/>
              <w:marBottom w:val="0"/>
              <w:divBdr>
                <w:top w:val="none" w:sz="0" w:space="0" w:color="auto"/>
                <w:left w:val="none" w:sz="0" w:space="0" w:color="auto"/>
                <w:bottom w:val="none" w:sz="0" w:space="0" w:color="auto"/>
                <w:right w:val="none" w:sz="0" w:space="0" w:color="auto"/>
              </w:divBdr>
            </w:div>
          </w:divsChild>
        </w:div>
        <w:div w:id="2026976469">
          <w:marLeft w:val="0"/>
          <w:marRight w:val="0"/>
          <w:marTop w:val="0"/>
          <w:marBottom w:val="0"/>
          <w:divBdr>
            <w:top w:val="none" w:sz="0" w:space="0" w:color="auto"/>
            <w:left w:val="none" w:sz="0" w:space="0" w:color="auto"/>
            <w:bottom w:val="none" w:sz="0" w:space="0" w:color="auto"/>
            <w:right w:val="none" w:sz="0" w:space="0" w:color="auto"/>
          </w:divBdr>
          <w:divsChild>
            <w:div w:id="61567300">
              <w:marLeft w:val="0"/>
              <w:marRight w:val="0"/>
              <w:marTop w:val="0"/>
              <w:marBottom w:val="0"/>
              <w:divBdr>
                <w:top w:val="none" w:sz="0" w:space="0" w:color="auto"/>
                <w:left w:val="none" w:sz="0" w:space="0" w:color="auto"/>
                <w:bottom w:val="none" w:sz="0" w:space="0" w:color="auto"/>
                <w:right w:val="none" w:sz="0" w:space="0" w:color="auto"/>
              </w:divBdr>
              <w:divsChild>
                <w:div w:id="659818944">
                  <w:marLeft w:val="0"/>
                  <w:marRight w:val="0"/>
                  <w:marTop w:val="0"/>
                  <w:marBottom w:val="0"/>
                  <w:divBdr>
                    <w:top w:val="none" w:sz="0" w:space="0" w:color="auto"/>
                    <w:left w:val="none" w:sz="0" w:space="0" w:color="auto"/>
                    <w:bottom w:val="none" w:sz="0" w:space="0" w:color="auto"/>
                    <w:right w:val="none" w:sz="0" w:space="0" w:color="auto"/>
                  </w:divBdr>
                  <w:divsChild>
                    <w:div w:id="146241688">
                      <w:marLeft w:val="0"/>
                      <w:marRight w:val="0"/>
                      <w:marTop w:val="0"/>
                      <w:marBottom w:val="0"/>
                      <w:divBdr>
                        <w:top w:val="none" w:sz="0" w:space="0" w:color="auto"/>
                        <w:left w:val="none" w:sz="0" w:space="0" w:color="auto"/>
                        <w:bottom w:val="none" w:sz="0" w:space="0" w:color="auto"/>
                        <w:right w:val="none" w:sz="0" w:space="0" w:color="auto"/>
                      </w:divBdr>
                      <w:divsChild>
                        <w:div w:id="1449160368">
                          <w:marLeft w:val="0"/>
                          <w:marRight w:val="0"/>
                          <w:marTop w:val="0"/>
                          <w:marBottom w:val="0"/>
                          <w:divBdr>
                            <w:top w:val="none" w:sz="0" w:space="0" w:color="auto"/>
                            <w:left w:val="none" w:sz="0" w:space="0" w:color="auto"/>
                            <w:bottom w:val="none" w:sz="0" w:space="0" w:color="auto"/>
                            <w:right w:val="none" w:sz="0" w:space="0" w:color="auto"/>
                          </w:divBdr>
                        </w:div>
                      </w:divsChild>
                    </w:div>
                    <w:div w:id="495221621">
                      <w:marLeft w:val="0"/>
                      <w:marRight w:val="0"/>
                      <w:marTop w:val="0"/>
                      <w:marBottom w:val="0"/>
                      <w:divBdr>
                        <w:top w:val="none" w:sz="0" w:space="0" w:color="auto"/>
                        <w:left w:val="none" w:sz="0" w:space="0" w:color="auto"/>
                        <w:bottom w:val="none" w:sz="0" w:space="0" w:color="auto"/>
                        <w:right w:val="none" w:sz="0" w:space="0" w:color="auto"/>
                      </w:divBdr>
                    </w:div>
                    <w:div w:id="937056200">
                      <w:marLeft w:val="0"/>
                      <w:marRight w:val="0"/>
                      <w:marTop w:val="0"/>
                      <w:marBottom w:val="0"/>
                      <w:divBdr>
                        <w:top w:val="single" w:sz="24" w:space="0" w:color="auto"/>
                        <w:left w:val="single" w:sz="24" w:space="0" w:color="auto"/>
                        <w:bottom w:val="single" w:sz="24" w:space="0" w:color="auto"/>
                        <w:right w:val="single" w:sz="24" w:space="0" w:color="auto"/>
                      </w:divBdr>
                      <w:divsChild>
                        <w:div w:id="1837920682">
                          <w:marLeft w:val="0"/>
                          <w:marRight w:val="0"/>
                          <w:marTop w:val="0"/>
                          <w:marBottom w:val="0"/>
                          <w:divBdr>
                            <w:top w:val="none" w:sz="0" w:space="0" w:color="auto"/>
                            <w:left w:val="none" w:sz="0" w:space="0" w:color="auto"/>
                            <w:bottom w:val="none" w:sz="0" w:space="0" w:color="auto"/>
                            <w:right w:val="none" w:sz="0" w:space="0" w:color="auto"/>
                          </w:divBdr>
                          <w:divsChild>
                            <w:div w:id="1757551792">
                              <w:marLeft w:val="0"/>
                              <w:marRight w:val="0"/>
                              <w:marTop w:val="0"/>
                              <w:marBottom w:val="0"/>
                              <w:divBdr>
                                <w:top w:val="none" w:sz="0" w:space="0" w:color="auto"/>
                                <w:left w:val="none" w:sz="0" w:space="0" w:color="auto"/>
                                <w:bottom w:val="none" w:sz="0" w:space="0" w:color="auto"/>
                                <w:right w:val="none" w:sz="0" w:space="0" w:color="auto"/>
                              </w:divBdr>
                              <w:divsChild>
                                <w:div w:id="16638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17594">
              <w:marLeft w:val="-15"/>
              <w:marRight w:val="-15"/>
              <w:marTop w:val="0"/>
              <w:marBottom w:val="0"/>
              <w:divBdr>
                <w:top w:val="none" w:sz="0" w:space="0" w:color="auto"/>
                <w:left w:val="none" w:sz="0" w:space="0" w:color="auto"/>
                <w:bottom w:val="none" w:sz="0" w:space="0" w:color="auto"/>
                <w:right w:val="none" w:sz="0" w:space="0" w:color="auto"/>
              </w:divBdr>
            </w:div>
          </w:divsChild>
        </w:div>
        <w:div w:id="2146316028">
          <w:marLeft w:val="0"/>
          <w:marRight w:val="0"/>
          <w:marTop w:val="0"/>
          <w:marBottom w:val="0"/>
          <w:divBdr>
            <w:top w:val="none" w:sz="0" w:space="0" w:color="auto"/>
            <w:left w:val="none" w:sz="0" w:space="0" w:color="auto"/>
            <w:bottom w:val="none" w:sz="0" w:space="0" w:color="auto"/>
            <w:right w:val="none" w:sz="0" w:space="0" w:color="auto"/>
          </w:divBdr>
          <w:divsChild>
            <w:div w:id="1937638351">
              <w:marLeft w:val="-15"/>
              <w:marRight w:val="-15"/>
              <w:marTop w:val="0"/>
              <w:marBottom w:val="0"/>
              <w:divBdr>
                <w:top w:val="none" w:sz="0" w:space="0" w:color="auto"/>
                <w:left w:val="none" w:sz="0" w:space="0" w:color="auto"/>
                <w:bottom w:val="none" w:sz="0" w:space="0" w:color="auto"/>
                <w:right w:val="none" w:sz="0" w:space="0" w:color="auto"/>
              </w:divBdr>
            </w:div>
            <w:div w:id="1968926708">
              <w:marLeft w:val="0"/>
              <w:marRight w:val="0"/>
              <w:marTop w:val="0"/>
              <w:marBottom w:val="0"/>
              <w:divBdr>
                <w:top w:val="none" w:sz="0" w:space="0" w:color="auto"/>
                <w:left w:val="none" w:sz="0" w:space="0" w:color="auto"/>
                <w:bottom w:val="none" w:sz="0" w:space="0" w:color="auto"/>
                <w:right w:val="none" w:sz="0" w:space="0" w:color="auto"/>
              </w:divBdr>
              <w:divsChild>
                <w:div w:id="1846166753">
                  <w:marLeft w:val="0"/>
                  <w:marRight w:val="0"/>
                  <w:marTop w:val="0"/>
                  <w:marBottom w:val="0"/>
                  <w:divBdr>
                    <w:top w:val="none" w:sz="0" w:space="0" w:color="auto"/>
                    <w:left w:val="none" w:sz="0" w:space="0" w:color="auto"/>
                    <w:bottom w:val="none" w:sz="0" w:space="0" w:color="auto"/>
                    <w:right w:val="none" w:sz="0" w:space="0" w:color="auto"/>
                  </w:divBdr>
                  <w:divsChild>
                    <w:div w:id="1878731992">
                      <w:marLeft w:val="0"/>
                      <w:marRight w:val="0"/>
                      <w:marTop w:val="0"/>
                      <w:marBottom w:val="0"/>
                      <w:divBdr>
                        <w:top w:val="none" w:sz="0" w:space="0" w:color="auto"/>
                        <w:left w:val="none" w:sz="0" w:space="0" w:color="auto"/>
                        <w:bottom w:val="none" w:sz="0" w:space="0" w:color="auto"/>
                        <w:right w:val="none" w:sz="0" w:space="0" w:color="auto"/>
                      </w:divBdr>
                      <w:divsChild>
                        <w:div w:id="8507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0612">
      <w:bodyDiv w:val="1"/>
      <w:marLeft w:val="0"/>
      <w:marRight w:val="0"/>
      <w:marTop w:val="0"/>
      <w:marBottom w:val="0"/>
      <w:divBdr>
        <w:top w:val="none" w:sz="0" w:space="0" w:color="auto"/>
        <w:left w:val="none" w:sz="0" w:space="0" w:color="auto"/>
        <w:bottom w:val="none" w:sz="0" w:space="0" w:color="auto"/>
        <w:right w:val="none" w:sz="0" w:space="0" w:color="auto"/>
      </w:divBdr>
    </w:div>
    <w:div w:id="120880667">
      <w:bodyDiv w:val="1"/>
      <w:marLeft w:val="0"/>
      <w:marRight w:val="0"/>
      <w:marTop w:val="0"/>
      <w:marBottom w:val="0"/>
      <w:divBdr>
        <w:top w:val="none" w:sz="0" w:space="0" w:color="auto"/>
        <w:left w:val="none" w:sz="0" w:space="0" w:color="auto"/>
        <w:bottom w:val="none" w:sz="0" w:space="0" w:color="auto"/>
        <w:right w:val="none" w:sz="0" w:space="0" w:color="auto"/>
      </w:divBdr>
    </w:div>
    <w:div w:id="123697652">
      <w:bodyDiv w:val="1"/>
      <w:marLeft w:val="0"/>
      <w:marRight w:val="0"/>
      <w:marTop w:val="0"/>
      <w:marBottom w:val="0"/>
      <w:divBdr>
        <w:top w:val="none" w:sz="0" w:space="0" w:color="auto"/>
        <w:left w:val="none" w:sz="0" w:space="0" w:color="auto"/>
        <w:bottom w:val="none" w:sz="0" w:space="0" w:color="auto"/>
        <w:right w:val="none" w:sz="0" w:space="0" w:color="auto"/>
      </w:divBdr>
      <w:divsChild>
        <w:div w:id="1969971057">
          <w:marLeft w:val="0"/>
          <w:marRight w:val="0"/>
          <w:marTop w:val="0"/>
          <w:marBottom w:val="0"/>
          <w:divBdr>
            <w:top w:val="none" w:sz="0" w:space="0" w:color="auto"/>
            <w:left w:val="none" w:sz="0" w:space="0" w:color="auto"/>
            <w:bottom w:val="none" w:sz="0" w:space="0" w:color="auto"/>
            <w:right w:val="none" w:sz="0" w:space="0" w:color="auto"/>
          </w:divBdr>
        </w:div>
      </w:divsChild>
    </w:div>
    <w:div w:id="129835044">
      <w:bodyDiv w:val="1"/>
      <w:marLeft w:val="0"/>
      <w:marRight w:val="0"/>
      <w:marTop w:val="0"/>
      <w:marBottom w:val="0"/>
      <w:divBdr>
        <w:top w:val="none" w:sz="0" w:space="0" w:color="auto"/>
        <w:left w:val="none" w:sz="0" w:space="0" w:color="auto"/>
        <w:bottom w:val="none" w:sz="0" w:space="0" w:color="auto"/>
        <w:right w:val="none" w:sz="0" w:space="0" w:color="auto"/>
      </w:divBdr>
    </w:div>
    <w:div w:id="157115221">
      <w:bodyDiv w:val="1"/>
      <w:marLeft w:val="0"/>
      <w:marRight w:val="0"/>
      <w:marTop w:val="0"/>
      <w:marBottom w:val="0"/>
      <w:divBdr>
        <w:top w:val="none" w:sz="0" w:space="0" w:color="auto"/>
        <w:left w:val="none" w:sz="0" w:space="0" w:color="auto"/>
        <w:bottom w:val="none" w:sz="0" w:space="0" w:color="auto"/>
        <w:right w:val="none" w:sz="0" w:space="0" w:color="auto"/>
      </w:divBdr>
    </w:div>
    <w:div w:id="160006079">
      <w:bodyDiv w:val="1"/>
      <w:marLeft w:val="0"/>
      <w:marRight w:val="0"/>
      <w:marTop w:val="0"/>
      <w:marBottom w:val="0"/>
      <w:divBdr>
        <w:top w:val="none" w:sz="0" w:space="0" w:color="auto"/>
        <w:left w:val="none" w:sz="0" w:space="0" w:color="auto"/>
        <w:bottom w:val="none" w:sz="0" w:space="0" w:color="auto"/>
        <w:right w:val="none" w:sz="0" w:space="0" w:color="auto"/>
      </w:divBdr>
      <w:divsChild>
        <w:div w:id="1633901978">
          <w:marLeft w:val="0"/>
          <w:marRight w:val="0"/>
          <w:marTop w:val="0"/>
          <w:marBottom w:val="0"/>
          <w:divBdr>
            <w:top w:val="none" w:sz="0" w:space="0" w:color="auto"/>
            <w:left w:val="none" w:sz="0" w:space="0" w:color="auto"/>
            <w:bottom w:val="none" w:sz="0" w:space="0" w:color="auto"/>
            <w:right w:val="none" w:sz="0" w:space="0" w:color="auto"/>
          </w:divBdr>
        </w:div>
      </w:divsChild>
    </w:div>
    <w:div w:id="166600520">
      <w:bodyDiv w:val="1"/>
      <w:marLeft w:val="0"/>
      <w:marRight w:val="0"/>
      <w:marTop w:val="0"/>
      <w:marBottom w:val="0"/>
      <w:divBdr>
        <w:top w:val="none" w:sz="0" w:space="0" w:color="auto"/>
        <w:left w:val="none" w:sz="0" w:space="0" w:color="auto"/>
        <w:bottom w:val="none" w:sz="0" w:space="0" w:color="auto"/>
        <w:right w:val="none" w:sz="0" w:space="0" w:color="auto"/>
      </w:divBdr>
      <w:divsChild>
        <w:div w:id="1258758387">
          <w:marLeft w:val="0"/>
          <w:marRight w:val="0"/>
          <w:marTop w:val="0"/>
          <w:marBottom w:val="0"/>
          <w:divBdr>
            <w:top w:val="none" w:sz="0" w:space="0" w:color="auto"/>
            <w:left w:val="none" w:sz="0" w:space="0" w:color="auto"/>
            <w:bottom w:val="none" w:sz="0" w:space="0" w:color="auto"/>
            <w:right w:val="none" w:sz="0" w:space="0" w:color="auto"/>
          </w:divBdr>
        </w:div>
      </w:divsChild>
    </w:div>
    <w:div w:id="190068668">
      <w:bodyDiv w:val="1"/>
      <w:marLeft w:val="0"/>
      <w:marRight w:val="0"/>
      <w:marTop w:val="0"/>
      <w:marBottom w:val="0"/>
      <w:divBdr>
        <w:top w:val="none" w:sz="0" w:space="0" w:color="auto"/>
        <w:left w:val="none" w:sz="0" w:space="0" w:color="auto"/>
        <w:bottom w:val="none" w:sz="0" w:space="0" w:color="auto"/>
        <w:right w:val="none" w:sz="0" w:space="0" w:color="auto"/>
      </w:divBdr>
    </w:div>
    <w:div w:id="252323505">
      <w:bodyDiv w:val="1"/>
      <w:marLeft w:val="0"/>
      <w:marRight w:val="0"/>
      <w:marTop w:val="0"/>
      <w:marBottom w:val="0"/>
      <w:divBdr>
        <w:top w:val="none" w:sz="0" w:space="0" w:color="auto"/>
        <w:left w:val="none" w:sz="0" w:space="0" w:color="auto"/>
        <w:bottom w:val="none" w:sz="0" w:space="0" w:color="auto"/>
        <w:right w:val="none" w:sz="0" w:space="0" w:color="auto"/>
      </w:divBdr>
    </w:div>
    <w:div w:id="349531758">
      <w:bodyDiv w:val="1"/>
      <w:marLeft w:val="0"/>
      <w:marRight w:val="0"/>
      <w:marTop w:val="0"/>
      <w:marBottom w:val="0"/>
      <w:divBdr>
        <w:top w:val="none" w:sz="0" w:space="0" w:color="auto"/>
        <w:left w:val="none" w:sz="0" w:space="0" w:color="auto"/>
        <w:bottom w:val="none" w:sz="0" w:space="0" w:color="auto"/>
        <w:right w:val="none" w:sz="0" w:space="0" w:color="auto"/>
      </w:divBdr>
    </w:div>
    <w:div w:id="365254368">
      <w:bodyDiv w:val="1"/>
      <w:marLeft w:val="0"/>
      <w:marRight w:val="0"/>
      <w:marTop w:val="0"/>
      <w:marBottom w:val="0"/>
      <w:divBdr>
        <w:top w:val="none" w:sz="0" w:space="0" w:color="auto"/>
        <w:left w:val="none" w:sz="0" w:space="0" w:color="auto"/>
        <w:bottom w:val="none" w:sz="0" w:space="0" w:color="auto"/>
        <w:right w:val="none" w:sz="0" w:space="0" w:color="auto"/>
      </w:divBdr>
    </w:div>
    <w:div w:id="448479051">
      <w:bodyDiv w:val="1"/>
      <w:marLeft w:val="0"/>
      <w:marRight w:val="0"/>
      <w:marTop w:val="0"/>
      <w:marBottom w:val="0"/>
      <w:divBdr>
        <w:top w:val="none" w:sz="0" w:space="0" w:color="auto"/>
        <w:left w:val="none" w:sz="0" w:space="0" w:color="auto"/>
        <w:bottom w:val="none" w:sz="0" w:space="0" w:color="auto"/>
        <w:right w:val="none" w:sz="0" w:space="0" w:color="auto"/>
      </w:divBdr>
      <w:divsChild>
        <w:div w:id="1044913735">
          <w:marLeft w:val="0"/>
          <w:marRight w:val="0"/>
          <w:marTop w:val="0"/>
          <w:marBottom w:val="0"/>
          <w:divBdr>
            <w:top w:val="none" w:sz="0" w:space="0" w:color="auto"/>
            <w:left w:val="none" w:sz="0" w:space="0" w:color="auto"/>
            <w:bottom w:val="none" w:sz="0" w:space="0" w:color="auto"/>
            <w:right w:val="none" w:sz="0" w:space="0" w:color="auto"/>
          </w:divBdr>
          <w:divsChild>
            <w:div w:id="855190996">
              <w:marLeft w:val="0"/>
              <w:marRight w:val="0"/>
              <w:marTop w:val="0"/>
              <w:marBottom w:val="0"/>
              <w:divBdr>
                <w:top w:val="none" w:sz="0" w:space="0" w:color="auto"/>
                <w:left w:val="none" w:sz="0" w:space="0" w:color="auto"/>
                <w:bottom w:val="none" w:sz="0" w:space="0" w:color="auto"/>
                <w:right w:val="none" w:sz="0" w:space="0" w:color="auto"/>
              </w:divBdr>
              <w:divsChild>
                <w:div w:id="972754520">
                  <w:marLeft w:val="0"/>
                  <w:marRight w:val="0"/>
                  <w:marTop w:val="0"/>
                  <w:marBottom w:val="0"/>
                  <w:divBdr>
                    <w:top w:val="none" w:sz="0" w:space="0" w:color="auto"/>
                    <w:left w:val="none" w:sz="0" w:space="0" w:color="auto"/>
                    <w:bottom w:val="none" w:sz="0" w:space="0" w:color="auto"/>
                    <w:right w:val="none" w:sz="0" w:space="0" w:color="auto"/>
                  </w:divBdr>
                  <w:divsChild>
                    <w:div w:id="279917553">
                      <w:marLeft w:val="0"/>
                      <w:marRight w:val="0"/>
                      <w:marTop w:val="0"/>
                      <w:marBottom w:val="0"/>
                      <w:divBdr>
                        <w:top w:val="none" w:sz="0" w:space="0" w:color="auto"/>
                        <w:left w:val="none" w:sz="0" w:space="0" w:color="auto"/>
                        <w:bottom w:val="none" w:sz="0" w:space="0" w:color="auto"/>
                        <w:right w:val="none" w:sz="0" w:space="0" w:color="auto"/>
                      </w:divBdr>
                      <w:divsChild>
                        <w:div w:id="12597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876">
                  <w:marLeft w:val="0"/>
                  <w:marRight w:val="0"/>
                  <w:marTop w:val="0"/>
                  <w:marBottom w:val="0"/>
                  <w:divBdr>
                    <w:top w:val="none" w:sz="0" w:space="0" w:color="auto"/>
                    <w:left w:val="none" w:sz="0" w:space="0" w:color="auto"/>
                    <w:bottom w:val="none" w:sz="0" w:space="0" w:color="auto"/>
                    <w:right w:val="none" w:sz="0" w:space="0" w:color="auto"/>
                  </w:divBdr>
                  <w:divsChild>
                    <w:div w:id="1487436478">
                      <w:marLeft w:val="0"/>
                      <w:marRight w:val="0"/>
                      <w:marTop w:val="0"/>
                      <w:marBottom w:val="0"/>
                      <w:divBdr>
                        <w:top w:val="none" w:sz="0" w:space="0" w:color="auto"/>
                        <w:left w:val="none" w:sz="0" w:space="0" w:color="auto"/>
                        <w:bottom w:val="none" w:sz="0" w:space="0" w:color="auto"/>
                        <w:right w:val="none" w:sz="0" w:space="0" w:color="auto"/>
                      </w:divBdr>
                      <w:divsChild>
                        <w:div w:id="13577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94923">
      <w:bodyDiv w:val="1"/>
      <w:marLeft w:val="0"/>
      <w:marRight w:val="0"/>
      <w:marTop w:val="0"/>
      <w:marBottom w:val="0"/>
      <w:divBdr>
        <w:top w:val="none" w:sz="0" w:space="0" w:color="auto"/>
        <w:left w:val="none" w:sz="0" w:space="0" w:color="auto"/>
        <w:bottom w:val="none" w:sz="0" w:space="0" w:color="auto"/>
        <w:right w:val="none" w:sz="0" w:space="0" w:color="auto"/>
      </w:divBdr>
      <w:divsChild>
        <w:div w:id="1946577905">
          <w:marLeft w:val="0"/>
          <w:marRight w:val="0"/>
          <w:marTop w:val="0"/>
          <w:marBottom w:val="0"/>
          <w:divBdr>
            <w:top w:val="none" w:sz="0" w:space="0" w:color="auto"/>
            <w:left w:val="none" w:sz="0" w:space="0" w:color="auto"/>
            <w:bottom w:val="none" w:sz="0" w:space="0" w:color="auto"/>
            <w:right w:val="none" w:sz="0" w:space="0" w:color="auto"/>
          </w:divBdr>
          <w:divsChild>
            <w:div w:id="277882919">
              <w:marLeft w:val="0"/>
              <w:marRight w:val="0"/>
              <w:marTop w:val="0"/>
              <w:marBottom w:val="0"/>
              <w:divBdr>
                <w:top w:val="none" w:sz="0" w:space="0" w:color="auto"/>
                <w:left w:val="none" w:sz="0" w:space="0" w:color="auto"/>
                <w:bottom w:val="none" w:sz="0" w:space="0" w:color="auto"/>
                <w:right w:val="none" w:sz="0" w:space="0" w:color="auto"/>
              </w:divBdr>
              <w:divsChild>
                <w:div w:id="205068277">
                  <w:marLeft w:val="0"/>
                  <w:marRight w:val="0"/>
                  <w:marTop w:val="0"/>
                  <w:marBottom w:val="0"/>
                  <w:divBdr>
                    <w:top w:val="none" w:sz="0" w:space="0" w:color="auto"/>
                    <w:left w:val="none" w:sz="0" w:space="0" w:color="auto"/>
                    <w:bottom w:val="none" w:sz="0" w:space="0" w:color="auto"/>
                    <w:right w:val="none" w:sz="0" w:space="0" w:color="auto"/>
                  </w:divBdr>
                  <w:divsChild>
                    <w:div w:id="454720975">
                      <w:marLeft w:val="0"/>
                      <w:marRight w:val="0"/>
                      <w:marTop w:val="0"/>
                      <w:marBottom w:val="0"/>
                      <w:divBdr>
                        <w:top w:val="none" w:sz="0" w:space="0" w:color="auto"/>
                        <w:left w:val="none" w:sz="0" w:space="0" w:color="auto"/>
                        <w:bottom w:val="none" w:sz="0" w:space="0" w:color="auto"/>
                        <w:right w:val="none" w:sz="0" w:space="0" w:color="auto"/>
                      </w:divBdr>
                      <w:divsChild>
                        <w:div w:id="495877733">
                          <w:marLeft w:val="0"/>
                          <w:marRight w:val="0"/>
                          <w:marTop w:val="0"/>
                          <w:marBottom w:val="0"/>
                          <w:divBdr>
                            <w:top w:val="none" w:sz="0" w:space="0" w:color="auto"/>
                            <w:left w:val="none" w:sz="0" w:space="0" w:color="auto"/>
                            <w:bottom w:val="none" w:sz="0" w:space="0" w:color="auto"/>
                            <w:right w:val="none" w:sz="0" w:space="0" w:color="auto"/>
                          </w:divBdr>
                          <w:divsChild>
                            <w:div w:id="18685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15390">
      <w:bodyDiv w:val="1"/>
      <w:marLeft w:val="0"/>
      <w:marRight w:val="0"/>
      <w:marTop w:val="0"/>
      <w:marBottom w:val="0"/>
      <w:divBdr>
        <w:top w:val="none" w:sz="0" w:space="0" w:color="auto"/>
        <w:left w:val="none" w:sz="0" w:space="0" w:color="auto"/>
        <w:bottom w:val="none" w:sz="0" w:space="0" w:color="auto"/>
        <w:right w:val="none" w:sz="0" w:space="0" w:color="auto"/>
      </w:divBdr>
    </w:div>
    <w:div w:id="487400018">
      <w:bodyDiv w:val="1"/>
      <w:marLeft w:val="0"/>
      <w:marRight w:val="0"/>
      <w:marTop w:val="0"/>
      <w:marBottom w:val="0"/>
      <w:divBdr>
        <w:top w:val="none" w:sz="0" w:space="0" w:color="auto"/>
        <w:left w:val="none" w:sz="0" w:space="0" w:color="auto"/>
        <w:bottom w:val="none" w:sz="0" w:space="0" w:color="auto"/>
        <w:right w:val="none" w:sz="0" w:space="0" w:color="auto"/>
      </w:divBdr>
    </w:div>
    <w:div w:id="549652351">
      <w:bodyDiv w:val="1"/>
      <w:marLeft w:val="0"/>
      <w:marRight w:val="0"/>
      <w:marTop w:val="0"/>
      <w:marBottom w:val="0"/>
      <w:divBdr>
        <w:top w:val="none" w:sz="0" w:space="0" w:color="auto"/>
        <w:left w:val="none" w:sz="0" w:space="0" w:color="auto"/>
        <w:bottom w:val="none" w:sz="0" w:space="0" w:color="auto"/>
        <w:right w:val="none" w:sz="0" w:space="0" w:color="auto"/>
      </w:divBdr>
    </w:div>
    <w:div w:id="629746704">
      <w:bodyDiv w:val="1"/>
      <w:marLeft w:val="0"/>
      <w:marRight w:val="0"/>
      <w:marTop w:val="0"/>
      <w:marBottom w:val="0"/>
      <w:divBdr>
        <w:top w:val="none" w:sz="0" w:space="0" w:color="auto"/>
        <w:left w:val="none" w:sz="0" w:space="0" w:color="auto"/>
        <w:bottom w:val="none" w:sz="0" w:space="0" w:color="auto"/>
        <w:right w:val="none" w:sz="0" w:space="0" w:color="auto"/>
      </w:divBdr>
    </w:div>
    <w:div w:id="636030255">
      <w:bodyDiv w:val="1"/>
      <w:marLeft w:val="0"/>
      <w:marRight w:val="0"/>
      <w:marTop w:val="0"/>
      <w:marBottom w:val="0"/>
      <w:divBdr>
        <w:top w:val="none" w:sz="0" w:space="0" w:color="auto"/>
        <w:left w:val="none" w:sz="0" w:space="0" w:color="auto"/>
        <w:bottom w:val="none" w:sz="0" w:space="0" w:color="auto"/>
        <w:right w:val="none" w:sz="0" w:space="0" w:color="auto"/>
      </w:divBdr>
    </w:div>
    <w:div w:id="683554044">
      <w:bodyDiv w:val="1"/>
      <w:marLeft w:val="0"/>
      <w:marRight w:val="0"/>
      <w:marTop w:val="0"/>
      <w:marBottom w:val="0"/>
      <w:divBdr>
        <w:top w:val="none" w:sz="0" w:space="0" w:color="auto"/>
        <w:left w:val="none" w:sz="0" w:space="0" w:color="auto"/>
        <w:bottom w:val="none" w:sz="0" w:space="0" w:color="auto"/>
        <w:right w:val="none" w:sz="0" w:space="0" w:color="auto"/>
      </w:divBdr>
    </w:div>
    <w:div w:id="694355361">
      <w:bodyDiv w:val="1"/>
      <w:marLeft w:val="0"/>
      <w:marRight w:val="0"/>
      <w:marTop w:val="0"/>
      <w:marBottom w:val="0"/>
      <w:divBdr>
        <w:top w:val="none" w:sz="0" w:space="0" w:color="auto"/>
        <w:left w:val="none" w:sz="0" w:space="0" w:color="auto"/>
        <w:bottom w:val="none" w:sz="0" w:space="0" w:color="auto"/>
        <w:right w:val="none" w:sz="0" w:space="0" w:color="auto"/>
      </w:divBdr>
      <w:divsChild>
        <w:div w:id="793208687">
          <w:marLeft w:val="0"/>
          <w:marRight w:val="0"/>
          <w:marTop w:val="0"/>
          <w:marBottom w:val="0"/>
          <w:divBdr>
            <w:top w:val="none" w:sz="0" w:space="0" w:color="auto"/>
            <w:left w:val="none" w:sz="0" w:space="0" w:color="auto"/>
            <w:bottom w:val="none" w:sz="0" w:space="0" w:color="auto"/>
            <w:right w:val="none" w:sz="0" w:space="0" w:color="auto"/>
          </w:divBdr>
          <w:divsChild>
            <w:div w:id="801312243">
              <w:marLeft w:val="0"/>
              <w:marRight w:val="0"/>
              <w:marTop w:val="0"/>
              <w:marBottom w:val="0"/>
              <w:divBdr>
                <w:top w:val="none" w:sz="0" w:space="0" w:color="auto"/>
                <w:left w:val="none" w:sz="0" w:space="0" w:color="auto"/>
                <w:bottom w:val="none" w:sz="0" w:space="0" w:color="auto"/>
                <w:right w:val="none" w:sz="0" w:space="0" w:color="auto"/>
              </w:divBdr>
              <w:divsChild>
                <w:div w:id="1146584214">
                  <w:marLeft w:val="0"/>
                  <w:marRight w:val="0"/>
                  <w:marTop w:val="0"/>
                  <w:marBottom w:val="0"/>
                  <w:divBdr>
                    <w:top w:val="none" w:sz="0" w:space="0" w:color="auto"/>
                    <w:left w:val="none" w:sz="0" w:space="0" w:color="auto"/>
                    <w:bottom w:val="none" w:sz="0" w:space="0" w:color="auto"/>
                    <w:right w:val="none" w:sz="0" w:space="0" w:color="auto"/>
                  </w:divBdr>
                  <w:divsChild>
                    <w:div w:id="1154176805">
                      <w:marLeft w:val="0"/>
                      <w:marRight w:val="0"/>
                      <w:marTop w:val="0"/>
                      <w:marBottom w:val="0"/>
                      <w:divBdr>
                        <w:top w:val="none" w:sz="0" w:space="0" w:color="auto"/>
                        <w:left w:val="none" w:sz="0" w:space="0" w:color="auto"/>
                        <w:bottom w:val="none" w:sz="0" w:space="0" w:color="auto"/>
                        <w:right w:val="none" w:sz="0" w:space="0" w:color="auto"/>
                      </w:divBdr>
                      <w:divsChild>
                        <w:div w:id="719866487">
                          <w:marLeft w:val="0"/>
                          <w:marRight w:val="0"/>
                          <w:marTop w:val="0"/>
                          <w:marBottom w:val="0"/>
                          <w:divBdr>
                            <w:top w:val="none" w:sz="0" w:space="0" w:color="auto"/>
                            <w:left w:val="none" w:sz="0" w:space="0" w:color="auto"/>
                            <w:bottom w:val="none" w:sz="0" w:space="0" w:color="auto"/>
                            <w:right w:val="none" w:sz="0" w:space="0" w:color="auto"/>
                          </w:divBdr>
                          <w:divsChild>
                            <w:div w:id="1575166039">
                              <w:marLeft w:val="0"/>
                              <w:marRight w:val="0"/>
                              <w:marTop w:val="0"/>
                              <w:marBottom w:val="0"/>
                              <w:divBdr>
                                <w:top w:val="none" w:sz="0" w:space="0" w:color="auto"/>
                                <w:left w:val="none" w:sz="0" w:space="0" w:color="auto"/>
                                <w:bottom w:val="dotted" w:sz="6" w:space="0" w:color="333333"/>
                                <w:right w:val="none" w:sz="0" w:space="0" w:color="auto"/>
                              </w:divBdr>
                              <w:divsChild>
                                <w:div w:id="1383292520">
                                  <w:marLeft w:val="0"/>
                                  <w:marRight w:val="0"/>
                                  <w:marTop w:val="0"/>
                                  <w:marBottom w:val="0"/>
                                  <w:divBdr>
                                    <w:top w:val="none" w:sz="0" w:space="0" w:color="auto"/>
                                    <w:left w:val="none" w:sz="0" w:space="0" w:color="auto"/>
                                    <w:bottom w:val="none" w:sz="0" w:space="0" w:color="auto"/>
                                    <w:right w:val="none" w:sz="0" w:space="0" w:color="auto"/>
                                  </w:divBdr>
                                  <w:divsChild>
                                    <w:div w:id="1152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494131">
      <w:bodyDiv w:val="1"/>
      <w:marLeft w:val="0"/>
      <w:marRight w:val="0"/>
      <w:marTop w:val="0"/>
      <w:marBottom w:val="0"/>
      <w:divBdr>
        <w:top w:val="none" w:sz="0" w:space="0" w:color="auto"/>
        <w:left w:val="none" w:sz="0" w:space="0" w:color="auto"/>
        <w:bottom w:val="none" w:sz="0" w:space="0" w:color="auto"/>
        <w:right w:val="none" w:sz="0" w:space="0" w:color="auto"/>
      </w:divBdr>
      <w:divsChild>
        <w:div w:id="2095660881">
          <w:marLeft w:val="0"/>
          <w:marRight w:val="0"/>
          <w:marTop w:val="0"/>
          <w:marBottom w:val="0"/>
          <w:divBdr>
            <w:top w:val="none" w:sz="0" w:space="0" w:color="auto"/>
            <w:left w:val="none" w:sz="0" w:space="0" w:color="auto"/>
            <w:bottom w:val="none" w:sz="0" w:space="0" w:color="auto"/>
            <w:right w:val="none" w:sz="0" w:space="0" w:color="auto"/>
          </w:divBdr>
        </w:div>
      </w:divsChild>
    </w:div>
    <w:div w:id="740719687">
      <w:bodyDiv w:val="1"/>
      <w:marLeft w:val="0"/>
      <w:marRight w:val="0"/>
      <w:marTop w:val="0"/>
      <w:marBottom w:val="0"/>
      <w:divBdr>
        <w:top w:val="none" w:sz="0" w:space="0" w:color="auto"/>
        <w:left w:val="none" w:sz="0" w:space="0" w:color="auto"/>
        <w:bottom w:val="none" w:sz="0" w:space="0" w:color="auto"/>
        <w:right w:val="none" w:sz="0" w:space="0" w:color="auto"/>
      </w:divBdr>
      <w:divsChild>
        <w:div w:id="1877545936">
          <w:marLeft w:val="0"/>
          <w:marRight w:val="0"/>
          <w:marTop w:val="0"/>
          <w:marBottom w:val="0"/>
          <w:divBdr>
            <w:top w:val="none" w:sz="0" w:space="0" w:color="auto"/>
            <w:left w:val="none" w:sz="0" w:space="0" w:color="auto"/>
            <w:bottom w:val="none" w:sz="0" w:space="0" w:color="auto"/>
            <w:right w:val="none" w:sz="0" w:space="0" w:color="auto"/>
          </w:divBdr>
          <w:divsChild>
            <w:div w:id="1249192756">
              <w:marLeft w:val="0"/>
              <w:marRight w:val="0"/>
              <w:marTop w:val="0"/>
              <w:marBottom w:val="0"/>
              <w:divBdr>
                <w:top w:val="none" w:sz="0" w:space="0" w:color="auto"/>
                <w:left w:val="none" w:sz="0" w:space="0" w:color="auto"/>
                <w:bottom w:val="none" w:sz="0" w:space="0" w:color="auto"/>
                <w:right w:val="none" w:sz="0" w:space="0" w:color="auto"/>
              </w:divBdr>
              <w:divsChild>
                <w:div w:id="2045204171">
                  <w:marLeft w:val="0"/>
                  <w:marRight w:val="0"/>
                  <w:marTop w:val="0"/>
                  <w:marBottom w:val="0"/>
                  <w:divBdr>
                    <w:top w:val="none" w:sz="0" w:space="0" w:color="auto"/>
                    <w:left w:val="none" w:sz="0" w:space="0" w:color="auto"/>
                    <w:bottom w:val="none" w:sz="0" w:space="0" w:color="auto"/>
                    <w:right w:val="none" w:sz="0" w:space="0" w:color="auto"/>
                  </w:divBdr>
                  <w:divsChild>
                    <w:div w:id="221408894">
                      <w:marLeft w:val="0"/>
                      <w:marRight w:val="0"/>
                      <w:marTop w:val="0"/>
                      <w:marBottom w:val="0"/>
                      <w:divBdr>
                        <w:top w:val="none" w:sz="0" w:space="0" w:color="auto"/>
                        <w:left w:val="none" w:sz="0" w:space="0" w:color="auto"/>
                        <w:bottom w:val="none" w:sz="0" w:space="0" w:color="auto"/>
                        <w:right w:val="none" w:sz="0" w:space="0" w:color="auto"/>
                      </w:divBdr>
                      <w:divsChild>
                        <w:div w:id="1319263299">
                          <w:marLeft w:val="0"/>
                          <w:marRight w:val="0"/>
                          <w:marTop w:val="0"/>
                          <w:marBottom w:val="0"/>
                          <w:divBdr>
                            <w:top w:val="none" w:sz="0" w:space="0" w:color="auto"/>
                            <w:left w:val="none" w:sz="0" w:space="0" w:color="auto"/>
                            <w:bottom w:val="none" w:sz="0" w:space="0" w:color="auto"/>
                            <w:right w:val="none" w:sz="0" w:space="0" w:color="auto"/>
                          </w:divBdr>
                          <w:divsChild>
                            <w:div w:id="514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209924">
      <w:bodyDiv w:val="1"/>
      <w:marLeft w:val="0"/>
      <w:marRight w:val="0"/>
      <w:marTop w:val="0"/>
      <w:marBottom w:val="0"/>
      <w:divBdr>
        <w:top w:val="none" w:sz="0" w:space="0" w:color="auto"/>
        <w:left w:val="none" w:sz="0" w:space="0" w:color="auto"/>
        <w:bottom w:val="none" w:sz="0" w:space="0" w:color="auto"/>
        <w:right w:val="none" w:sz="0" w:space="0" w:color="auto"/>
      </w:divBdr>
      <w:divsChild>
        <w:div w:id="901450323">
          <w:marLeft w:val="0"/>
          <w:marRight w:val="0"/>
          <w:marTop w:val="0"/>
          <w:marBottom w:val="0"/>
          <w:divBdr>
            <w:top w:val="none" w:sz="0" w:space="0" w:color="auto"/>
            <w:left w:val="none" w:sz="0" w:space="0" w:color="auto"/>
            <w:bottom w:val="none" w:sz="0" w:space="0" w:color="auto"/>
            <w:right w:val="none" w:sz="0" w:space="0" w:color="auto"/>
          </w:divBdr>
          <w:divsChild>
            <w:div w:id="1938515116">
              <w:marLeft w:val="0"/>
              <w:marRight w:val="0"/>
              <w:marTop w:val="0"/>
              <w:marBottom w:val="0"/>
              <w:divBdr>
                <w:top w:val="none" w:sz="0" w:space="0" w:color="auto"/>
                <w:left w:val="none" w:sz="0" w:space="0" w:color="auto"/>
                <w:bottom w:val="none" w:sz="0" w:space="0" w:color="auto"/>
                <w:right w:val="none" w:sz="0" w:space="0" w:color="auto"/>
              </w:divBdr>
              <w:divsChild>
                <w:div w:id="6715764">
                  <w:marLeft w:val="0"/>
                  <w:marRight w:val="0"/>
                  <w:marTop w:val="0"/>
                  <w:marBottom w:val="0"/>
                  <w:divBdr>
                    <w:top w:val="none" w:sz="0" w:space="0" w:color="auto"/>
                    <w:left w:val="none" w:sz="0" w:space="0" w:color="auto"/>
                    <w:bottom w:val="none" w:sz="0" w:space="0" w:color="auto"/>
                    <w:right w:val="none" w:sz="0" w:space="0" w:color="auto"/>
                  </w:divBdr>
                  <w:divsChild>
                    <w:div w:id="932709129">
                      <w:marLeft w:val="0"/>
                      <w:marRight w:val="0"/>
                      <w:marTop w:val="0"/>
                      <w:marBottom w:val="0"/>
                      <w:divBdr>
                        <w:top w:val="none" w:sz="0" w:space="0" w:color="auto"/>
                        <w:left w:val="none" w:sz="0" w:space="0" w:color="auto"/>
                        <w:bottom w:val="none" w:sz="0" w:space="0" w:color="auto"/>
                        <w:right w:val="none" w:sz="0" w:space="0" w:color="auto"/>
                      </w:divBdr>
                      <w:divsChild>
                        <w:div w:id="1955864129">
                          <w:marLeft w:val="0"/>
                          <w:marRight w:val="0"/>
                          <w:marTop w:val="0"/>
                          <w:marBottom w:val="0"/>
                          <w:divBdr>
                            <w:top w:val="none" w:sz="0" w:space="0" w:color="auto"/>
                            <w:left w:val="none" w:sz="0" w:space="0" w:color="auto"/>
                            <w:bottom w:val="none" w:sz="0" w:space="0" w:color="auto"/>
                            <w:right w:val="none" w:sz="0" w:space="0" w:color="auto"/>
                          </w:divBdr>
                          <w:divsChild>
                            <w:div w:id="9710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43788">
      <w:bodyDiv w:val="1"/>
      <w:marLeft w:val="0"/>
      <w:marRight w:val="0"/>
      <w:marTop w:val="0"/>
      <w:marBottom w:val="0"/>
      <w:divBdr>
        <w:top w:val="none" w:sz="0" w:space="0" w:color="auto"/>
        <w:left w:val="none" w:sz="0" w:space="0" w:color="auto"/>
        <w:bottom w:val="none" w:sz="0" w:space="0" w:color="auto"/>
        <w:right w:val="none" w:sz="0" w:space="0" w:color="auto"/>
      </w:divBdr>
    </w:div>
    <w:div w:id="788670781">
      <w:bodyDiv w:val="1"/>
      <w:marLeft w:val="0"/>
      <w:marRight w:val="0"/>
      <w:marTop w:val="0"/>
      <w:marBottom w:val="0"/>
      <w:divBdr>
        <w:top w:val="none" w:sz="0" w:space="0" w:color="auto"/>
        <w:left w:val="none" w:sz="0" w:space="0" w:color="auto"/>
        <w:bottom w:val="none" w:sz="0" w:space="0" w:color="auto"/>
        <w:right w:val="none" w:sz="0" w:space="0" w:color="auto"/>
      </w:divBdr>
      <w:divsChild>
        <w:div w:id="125003461">
          <w:marLeft w:val="0"/>
          <w:marRight w:val="0"/>
          <w:marTop w:val="0"/>
          <w:marBottom w:val="0"/>
          <w:divBdr>
            <w:top w:val="none" w:sz="0" w:space="0" w:color="auto"/>
            <w:left w:val="none" w:sz="0" w:space="0" w:color="auto"/>
            <w:bottom w:val="none" w:sz="0" w:space="0" w:color="auto"/>
            <w:right w:val="none" w:sz="0" w:space="0" w:color="auto"/>
          </w:divBdr>
        </w:div>
      </w:divsChild>
    </w:div>
    <w:div w:id="795686416">
      <w:bodyDiv w:val="1"/>
      <w:marLeft w:val="0"/>
      <w:marRight w:val="0"/>
      <w:marTop w:val="0"/>
      <w:marBottom w:val="0"/>
      <w:divBdr>
        <w:top w:val="none" w:sz="0" w:space="0" w:color="auto"/>
        <w:left w:val="none" w:sz="0" w:space="0" w:color="auto"/>
        <w:bottom w:val="none" w:sz="0" w:space="0" w:color="auto"/>
        <w:right w:val="none" w:sz="0" w:space="0" w:color="auto"/>
      </w:divBdr>
    </w:div>
    <w:div w:id="799691634">
      <w:bodyDiv w:val="1"/>
      <w:marLeft w:val="0"/>
      <w:marRight w:val="0"/>
      <w:marTop w:val="0"/>
      <w:marBottom w:val="0"/>
      <w:divBdr>
        <w:top w:val="none" w:sz="0" w:space="0" w:color="auto"/>
        <w:left w:val="none" w:sz="0" w:space="0" w:color="auto"/>
        <w:bottom w:val="none" w:sz="0" w:space="0" w:color="auto"/>
        <w:right w:val="none" w:sz="0" w:space="0" w:color="auto"/>
      </w:divBdr>
      <w:divsChild>
        <w:div w:id="1877230875">
          <w:marLeft w:val="0"/>
          <w:marRight w:val="0"/>
          <w:marTop w:val="0"/>
          <w:marBottom w:val="0"/>
          <w:divBdr>
            <w:top w:val="none" w:sz="0" w:space="0" w:color="auto"/>
            <w:left w:val="none" w:sz="0" w:space="0" w:color="auto"/>
            <w:bottom w:val="none" w:sz="0" w:space="0" w:color="auto"/>
            <w:right w:val="none" w:sz="0" w:space="0" w:color="auto"/>
          </w:divBdr>
        </w:div>
      </w:divsChild>
    </w:div>
    <w:div w:id="805658005">
      <w:bodyDiv w:val="1"/>
      <w:marLeft w:val="0"/>
      <w:marRight w:val="0"/>
      <w:marTop w:val="0"/>
      <w:marBottom w:val="0"/>
      <w:divBdr>
        <w:top w:val="none" w:sz="0" w:space="0" w:color="auto"/>
        <w:left w:val="none" w:sz="0" w:space="0" w:color="auto"/>
        <w:bottom w:val="none" w:sz="0" w:space="0" w:color="auto"/>
        <w:right w:val="none" w:sz="0" w:space="0" w:color="auto"/>
      </w:divBdr>
    </w:div>
    <w:div w:id="816268938">
      <w:bodyDiv w:val="1"/>
      <w:marLeft w:val="0"/>
      <w:marRight w:val="0"/>
      <w:marTop w:val="0"/>
      <w:marBottom w:val="0"/>
      <w:divBdr>
        <w:top w:val="none" w:sz="0" w:space="0" w:color="auto"/>
        <w:left w:val="none" w:sz="0" w:space="0" w:color="auto"/>
        <w:bottom w:val="none" w:sz="0" w:space="0" w:color="auto"/>
        <w:right w:val="none" w:sz="0" w:space="0" w:color="auto"/>
      </w:divBdr>
      <w:divsChild>
        <w:div w:id="1526553781">
          <w:marLeft w:val="0"/>
          <w:marRight w:val="0"/>
          <w:marTop w:val="0"/>
          <w:marBottom w:val="0"/>
          <w:divBdr>
            <w:top w:val="none" w:sz="0" w:space="0" w:color="auto"/>
            <w:left w:val="none" w:sz="0" w:space="0" w:color="auto"/>
            <w:bottom w:val="none" w:sz="0" w:space="0" w:color="auto"/>
            <w:right w:val="none" w:sz="0" w:space="0" w:color="auto"/>
          </w:divBdr>
        </w:div>
      </w:divsChild>
    </w:div>
    <w:div w:id="857624939">
      <w:bodyDiv w:val="1"/>
      <w:marLeft w:val="0"/>
      <w:marRight w:val="0"/>
      <w:marTop w:val="0"/>
      <w:marBottom w:val="0"/>
      <w:divBdr>
        <w:top w:val="none" w:sz="0" w:space="0" w:color="auto"/>
        <w:left w:val="none" w:sz="0" w:space="0" w:color="auto"/>
        <w:bottom w:val="none" w:sz="0" w:space="0" w:color="auto"/>
        <w:right w:val="none" w:sz="0" w:space="0" w:color="auto"/>
      </w:divBdr>
    </w:div>
    <w:div w:id="886187849">
      <w:bodyDiv w:val="1"/>
      <w:marLeft w:val="0"/>
      <w:marRight w:val="0"/>
      <w:marTop w:val="0"/>
      <w:marBottom w:val="0"/>
      <w:divBdr>
        <w:top w:val="none" w:sz="0" w:space="0" w:color="auto"/>
        <w:left w:val="none" w:sz="0" w:space="0" w:color="auto"/>
        <w:bottom w:val="none" w:sz="0" w:space="0" w:color="auto"/>
        <w:right w:val="none" w:sz="0" w:space="0" w:color="auto"/>
      </w:divBdr>
    </w:div>
    <w:div w:id="893583563">
      <w:bodyDiv w:val="1"/>
      <w:marLeft w:val="0"/>
      <w:marRight w:val="0"/>
      <w:marTop w:val="0"/>
      <w:marBottom w:val="0"/>
      <w:divBdr>
        <w:top w:val="none" w:sz="0" w:space="0" w:color="auto"/>
        <w:left w:val="none" w:sz="0" w:space="0" w:color="auto"/>
        <w:bottom w:val="none" w:sz="0" w:space="0" w:color="auto"/>
        <w:right w:val="none" w:sz="0" w:space="0" w:color="auto"/>
      </w:divBdr>
      <w:divsChild>
        <w:div w:id="663626449">
          <w:marLeft w:val="0"/>
          <w:marRight w:val="0"/>
          <w:marTop w:val="0"/>
          <w:marBottom w:val="0"/>
          <w:divBdr>
            <w:top w:val="none" w:sz="0" w:space="0" w:color="auto"/>
            <w:left w:val="none" w:sz="0" w:space="0" w:color="auto"/>
            <w:bottom w:val="none" w:sz="0" w:space="0" w:color="auto"/>
            <w:right w:val="none" w:sz="0" w:space="0" w:color="auto"/>
          </w:divBdr>
          <w:divsChild>
            <w:div w:id="2041273555">
              <w:marLeft w:val="0"/>
              <w:marRight w:val="0"/>
              <w:marTop w:val="0"/>
              <w:marBottom w:val="0"/>
              <w:divBdr>
                <w:top w:val="none" w:sz="0" w:space="0" w:color="auto"/>
                <w:left w:val="none" w:sz="0" w:space="0" w:color="auto"/>
                <w:bottom w:val="none" w:sz="0" w:space="0" w:color="auto"/>
                <w:right w:val="none" w:sz="0" w:space="0" w:color="auto"/>
              </w:divBdr>
              <w:divsChild>
                <w:div w:id="643966975">
                  <w:marLeft w:val="0"/>
                  <w:marRight w:val="0"/>
                  <w:marTop w:val="0"/>
                  <w:marBottom w:val="0"/>
                  <w:divBdr>
                    <w:top w:val="none" w:sz="0" w:space="0" w:color="auto"/>
                    <w:left w:val="none" w:sz="0" w:space="0" w:color="auto"/>
                    <w:bottom w:val="none" w:sz="0" w:space="0" w:color="auto"/>
                    <w:right w:val="none" w:sz="0" w:space="0" w:color="auto"/>
                  </w:divBdr>
                  <w:divsChild>
                    <w:div w:id="525144286">
                      <w:marLeft w:val="0"/>
                      <w:marRight w:val="0"/>
                      <w:marTop w:val="0"/>
                      <w:marBottom w:val="0"/>
                      <w:divBdr>
                        <w:top w:val="none" w:sz="0" w:space="0" w:color="auto"/>
                        <w:left w:val="none" w:sz="0" w:space="0" w:color="auto"/>
                        <w:bottom w:val="none" w:sz="0" w:space="0" w:color="auto"/>
                        <w:right w:val="none" w:sz="0" w:space="0" w:color="auto"/>
                      </w:divBdr>
                      <w:divsChild>
                        <w:div w:id="651561552">
                          <w:marLeft w:val="0"/>
                          <w:marRight w:val="0"/>
                          <w:marTop w:val="0"/>
                          <w:marBottom w:val="0"/>
                          <w:divBdr>
                            <w:top w:val="none" w:sz="0" w:space="0" w:color="auto"/>
                            <w:left w:val="none" w:sz="0" w:space="0" w:color="auto"/>
                            <w:bottom w:val="none" w:sz="0" w:space="0" w:color="auto"/>
                            <w:right w:val="none" w:sz="0" w:space="0" w:color="auto"/>
                          </w:divBdr>
                          <w:divsChild>
                            <w:div w:id="18860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6757">
      <w:bodyDiv w:val="1"/>
      <w:marLeft w:val="0"/>
      <w:marRight w:val="0"/>
      <w:marTop w:val="0"/>
      <w:marBottom w:val="0"/>
      <w:divBdr>
        <w:top w:val="none" w:sz="0" w:space="0" w:color="auto"/>
        <w:left w:val="none" w:sz="0" w:space="0" w:color="auto"/>
        <w:bottom w:val="none" w:sz="0" w:space="0" w:color="auto"/>
        <w:right w:val="none" w:sz="0" w:space="0" w:color="auto"/>
      </w:divBdr>
    </w:div>
    <w:div w:id="981078574">
      <w:bodyDiv w:val="1"/>
      <w:marLeft w:val="0"/>
      <w:marRight w:val="0"/>
      <w:marTop w:val="0"/>
      <w:marBottom w:val="0"/>
      <w:divBdr>
        <w:top w:val="none" w:sz="0" w:space="0" w:color="auto"/>
        <w:left w:val="none" w:sz="0" w:space="0" w:color="auto"/>
        <w:bottom w:val="none" w:sz="0" w:space="0" w:color="auto"/>
        <w:right w:val="none" w:sz="0" w:space="0" w:color="auto"/>
      </w:divBdr>
      <w:divsChild>
        <w:div w:id="122502462">
          <w:marLeft w:val="0"/>
          <w:marRight w:val="0"/>
          <w:marTop w:val="0"/>
          <w:marBottom w:val="0"/>
          <w:divBdr>
            <w:top w:val="none" w:sz="0" w:space="0" w:color="auto"/>
            <w:left w:val="none" w:sz="0" w:space="0" w:color="auto"/>
            <w:bottom w:val="none" w:sz="0" w:space="0" w:color="auto"/>
            <w:right w:val="none" w:sz="0" w:space="0" w:color="auto"/>
          </w:divBdr>
          <w:divsChild>
            <w:div w:id="342703008">
              <w:marLeft w:val="0"/>
              <w:marRight w:val="0"/>
              <w:marTop w:val="0"/>
              <w:marBottom w:val="0"/>
              <w:divBdr>
                <w:top w:val="none" w:sz="0" w:space="0" w:color="auto"/>
                <w:left w:val="none" w:sz="0" w:space="0" w:color="auto"/>
                <w:bottom w:val="none" w:sz="0" w:space="0" w:color="auto"/>
                <w:right w:val="none" w:sz="0" w:space="0" w:color="auto"/>
              </w:divBdr>
              <w:divsChild>
                <w:div w:id="725446921">
                  <w:marLeft w:val="0"/>
                  <w:marRight w:val="0"/>
                  <w:marTop w:val="0"/>
                  <w:marBottom w:val="0"/>
                  <w:divBdr>
                    <w:top w:val="none" w:sz="0" w:space="0" w:color="auto"/>
                    <w:left w:val="none" w:sz="0" w:space="0" w:color="auto"/>
                    <w:bottom w:val="none" w:sz="0" w:space="0" w:color="auto"/>
                    <w:right w:val="none" w:sz="0" w:space="0" w:color="auto"/>
                  </w:divBdr>
                  <w:divsChild>
                    <w:div w:id="765660402">
                      <w:marLeft w:val="0"/>
                      <w:marRight w:val="0"/>
                      <w:marTop w:val="0"/>
                      <w:marBottom w:val="0"/>
                      <w:divBdr>
                        <w:top w:val="none" w:sz="0" w:space="0" w:color="auto"/>
                        <w:left w:val="none" w:sz="0" w:space="0" w:color="auto"/>
                        <w:bottom w:val="none" w:sz="0" w:space="0" w:color="auto"/>
                        <w:right w:val="none" w:sz="0" w:space="0" w:color="auto"/>
                      </w:divBdr>
                      <w:divsChild>
                        <w:div w:id="5180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4690">
              <w:marLeft w:val="-15"/>
              <w:marRight w:val="-15"/>
              <w:marTop w:val="0"/>
              <w:marBottom w:val="0"/>
              <w:divBdr>
                <w:top w:val="none" w:sz="0" w:space="0" w:color="auto"/>
                <w:left w:val="none" w:sz="0" w:space="0" w:color="auto"/>
                <w:bottom w:val="none" w:sz="0" w:space="0" w:color="auto"/>
                <w:right w:val="none" w:sz="0" w:space="0" w:color="auto"/>
              </w:divBdr>
            </w:div>
          </w:divsChild>
        </w:div>
        <w:div w:id="163670397">
          <w:marLeft w:val="0"/>
          <w:marRight w:val="0"/>
          <w:marTop w:val="0"/>
          <w:marBottom w:val="0"/>
          <w:divBdr>
            <w:top w:val="none" w:sz="0" w:space="0" w:color="auto"/>
            <w:left w:val="none" w:sz="0" w:space="0" w:color="auto"/>
            <w:bottom w:val="none" w:sz="0" w:space="0" w:color="auto"/>
            <w:right w:val="none" w:sz="0" w:space="0" w:color="auto"/>
          </w:divBdr>
          <w:divsChild>
            <w:div w:id="725103526">
              <w:marLeft w:val="0"/>
              <w:marRight w:val="0"/>
              <w:marTop w:val="0"/>
              <w:marBottom w:val="0"/>
              <w:divBdr>
                <w:top w:val="none" w:sz="0" w:space="0" w:color="auto"/>
                <w:left w:val="none" w:sz="0" w:space="0" w:color="auto"/>
                <w:bottom w:val="none" w:sz="0" w:space="0" w:color="auto"/>
                <w:right w:val="none" w:sz="0" w:space="0" w:color="auto"/>
              </w:divBdr>
            </w:div>
          </w:divsChild>
        </w:div>
        <w:div w:id="309483540">
          <w:marLeft w:val="0"/>
          <w:marRight w:val="0"/>
          <w:marTop w:val="0"/>
          <w:marBottom w:val="0"/>
          <w:divBdr>
            <w:top w:val="none" w:sz="0" w:space="0" w:color="auto"/>
            <w:left w:val="none" w:sz="0" w:space="0" w:color="auto"/>
            <w:bottom w:val="none" w:sz="0" w:space="0" w:color="auto"/>
            <w:right w:val="none" w:sz="0" w:space="0" w:color="auto"/>
          </w:divBdr>
          <w:divsChild>
            <w:div w:id="1617640000">
              <w:marLeft w:val="-15"/>
              <w:marRight w:val="-15"/>
              <w:marTop w:val="0"/>
              <w:marBottom w:val="0"/>
              <w:divBdr>
                <w:top w:val="none" w:sz="0" w:space="0" w:color="auto"/>
                <w:left w:val="none" w:sz="0" w:space="0" w:color="auto"/>
                <w:bottom w:val="none" w:sz="0" w:space="0" w:color="auto"/>
                <w:right w:val="none" w:sz="0" w:space="0" w:color="auto"/>
              </w:divBdr>
            </w:div>
            <w:div w:id="1940529612">
              <w:marLeft w:val="0"/>
              <w:marRight w:val="0"/>
              <w:marTop w:val="0"/>
              <w:marBottom w:val="0"/>
              <w:divBdr>
                <w:top w:val="none" w:sz="0" w:space="0" w:color="auto"/>
                <w:left w:val="none" w:sz="0" w:space="0" w:color="auto"/>
                <w:bottom w:val="none" w:sz="0" w:space="0" w:color="auto"/>
                <w:right w:val="none" w:sz="0" w:space="0" w:color="auto"/>
              </w:divBdr>
              <w:divsChild>
                <w:div w:id="1381246965">
                  <w:marLeft w:val="0"/>
                  <w:marRight w:val="0"/>
                  <w:marTop w:val="0"/>
                  <w:marBottom w:val="0"/>
                  <w:divBdr>
                    <w:top w:val="none" w:sz="0" w:space="0" w:color="auto"/>
                    <w:left w:val="none" w:sz="0" w:space="0" w:color="auto"/>
                    <w:bottom w:val="none" w:sz="0" w:space="0" w:color="auto"/>
                    <w:right w:val="none" w:sz="0" w:space="0" w:color="auto"/>
                  </w:divBdr>
                  <w:divsChild>
                    <w:div w:id="1112627325">
                      <w:marLeft w:val="0"/>
                      <w:marRight w:val="0"/>
                      <w:marTop w:val="0"/>
                      <w:marBottom w:val="0"/>
                      <w:divBdr>
                        <w:top w:val="none" w:sz="0" w:space="0" w:color="auto"/>
                        <w:left w:val="none" w:sz="0" w:space="0" w:color="auto"/>
                        <w:bottom w:val="none" w:sz="0" w:space="0" w:color="auto"/>
                        <w:right w:val="none" w:sz="0" w:space="0" w:color="auto"/>
                      </w:divBdr>
                      <w:divsChild>
                        <w:div w:id="1372805271">
                          <w:marLeft w:val="0"/>
                          <w:marRight w:val="0"/>
                          <w:marTop w:val="0"/>
                          <w:marBottom w:val="0"/>
                          <w:divBdr>
                            <w:top w:val="none" w:sz="0" w:space="0" w:color="auto"/>
                            <w:left w:val="none" w:sz="0" w:space="0" w:color="auto"/>
                            <w:bottom w:val="none" w:sz="0" w:space="0" w:color="auto"/>
                            <w:right w:val="none" w:sz="0" w:space="0" w:color="auto"/>
                          </w:divBdr>
                        </w:div>
                      </w:divsChild>
                    </w:div>
                    <w:div w:id="11331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45507">
          <w:marLeft w:val="0"/>
          <w:marRight w:val="0"/>
          <w:marTop w:val="0"/>
          <w:marBottom w:val="0"/>
          <w:divBdr>
            <w:top w:val="none" w:sz="0" w:space="0" w:color="auto"/>
            <w:left w:val="none" w:sz="0" w:space="0" w:color="auto"/>
            <w:bottom w:val="none" w:sz="0" w:space="0" w:color="auto"/>
            <w:right w:val="none" w:sz="0" w:space="0" w:color="auto"/>
          </w:divBdr>
          <w:divsChild>
            <w:div w:id="406808943">
              <w:marLeft w:val="-15"/>
              <w:marRight w:val="-15"/>
              <w:marTop w:val="0"/>
              <w:marBottom w:val="0"/>
              <w:divBdr>
                <w:top w:val="none" w:sz="0" w:space="0" w:color="auto"/>
                <w:left w:val="none" w:sz="0" w:space="0" w:color="auto"/>
                <w:bottom w:val="none" w:sz="0" w:space="0" w:color="auto"/>
                <w:right w:val="none" w:sz="0" w:space="0" w:color="auto"/>
              </w:divBdr>
            </w:div>
            <w:div w:id="1340741200">
              <w:marLeft w:val="0"/>
              <w:marRight w:val="0"/>
              <w:marTop w:val="0"/>
              <w:marBottom w:val="0"/>
              <w:divBdr>
                <w:top w:val="none" w:sz="0" w:space="0" w:color="auto"/>
                <w:left w:val="none" w:sz="0" w:space="0" w:color="auto"/>
                <w:bottom w:val="none" w:sz="0" w:space="0" w:color="auto"/>
                <w:right w:val="none" w:sz="0" w:space="0" w:color="auto"/>
              </w:divBdr>
              <w:divsChild>
                <w:div w:id="1839343821">
                  <w:marLeft w:val="0"/>
                  <w:marRight w:val="0"/>
                  <w:marTop w:val="0"/>
                  <w:marBottom w:val="0"/>
                  <w:divBdr>
                    <w:top w:val="none" w:sz="0" w:space="0" w:color="auto"/>
                    <w:left w:val="none" w:sz="0" w:space="0" w:color="auto"/>
                    <w:bottom w:val="none" w:sz="0" w:space="0" w:color="auto"/>
                    <w:right w:val="none" w:sz="0" w:space="0" w:color="auto"/>
                  </w:divBdr>
                  <w:divsChild>
                    <w:div w:id="1269392754">
                      <w:marLeft w:val="0"/>
                      <w:marRight w:val="0"/>
                      <w:marTop w:val="0"/>
                      <w:marBottom w:val="0"/>
                      <w:divBdr>
                        <w:top w:val="none" w:sz="0" w:space="0" w:color="auto"/>
                        <w:left w:val="none" w:sz="0" w:space="0" w:color="auto"/>
                        <w:bottom w:val="none" w:sz="0" w:space="0" w:color="auto"/>
                        <w:right w:val="none" w:sz="0" w:space="0" w:color="auto"/>
                      </w:divBdr>
                      <w:divsChild>
                        <w:div w:id="55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27546">
          <w:marLeft w:val="0"/>
          <w:marRight w:val="0"/>
          <w:marTop w:val="0"/>
          <w:marBottom w:val="0"/>
          <w:divBdr>
            <w:top w:val="none" w:sz="0" w:space="0" w:color="auto"/>
            <w:left w:val="none" w:sz="0" w:space="0" w:color="auto"/>
            <w:bottom w:val="none" w:sz="0" w:space="0" w:color="auto"/>
            <w:right w:val="none" w:sz="0" w:space="0" w:color="auto"/>
          </w:divBdr>
          <w:divsChild>
            <w:div w:id="261957429">
              <w:marLeft w:val="0"/>
              <w:marRight w:val="0"/>
              <w:marTop w:val="0"/>
              <w:marBottom w:val="0"/>
              <w:divBdr>
                <w:top w:val="none" w:sz="0" w:space="0" w:color="auto"/>
                <w:left w:val="none" w:sz="0" w:space="0" w:color="auto"/>
                <w:bottom w:val="none" w:sz="0" w:space="0" w:color="auto"/>
                <w:right w:val="none" w:sz="0" w:space="0" w:color="auto"/>
              </w:divBdr>
              <w:divsChild>
                <w:div w:id="1920407767">
                  <w:marLeft w:val="0"/>
                  <w:marRight w:val="0"/>
                  <w:marTop w:val="0"/>
                  <w:marBottom w:val="0"/>
                  <w:divBdr>
                    <w:top w:val="none" w:sz="0" w:space="0" w:color="auto"/>
                    <w:left w:val="none" w:sz="0" w:space="0" w:color="auto"/>
                    <w:bottom w:val="none" w:sz="0" w:space="0" w:color="auto"/>
                    <w:right w:val="none" w:sz="0" w:space="0" w:color="auto"/>
                  </w:divBdr>
                  <w:divsChild>
                    <w:div w:id="54159840">
                      <w:marLeft w:val="0"/>
                      <w:marRight w:val="0"/>
                      <w:marTop w:val="0"/>
                      <w:marBottom w:val="0"/>
                      <w:divBdr>
                        <w:top w:val="none" w:sz="0" w:space="0" w:color="auto"/>
                        <w:left w:val="none" w:sz="0" w:space="0" w:color="auto"/>
                        <w:bottom w:val="none" w:sz="0" w:space="0" w:color="auto"/>
                        <w:right w:val="none" w:sz="0" w:space="0" w:color="auto"/>
                      </w:divBdr>
                    </w:div>
                    <w:div w:id="738601403">
                      <w:marLeft w:val="0"/>
                      <w:marRight w:val="0"/>
                      <w:marTop w:val="0"/>
                      <w:marBottom w:val="0"/>
                      <w:divBdr>
                        <w:top w:val="none" w:sz="0" w:space="0" w:color="auto"/>
                        <w:left w:val="none" w:sz="0" w:space="0" w:color="auto"/>
                        <w:bottom w:val="none" w:sz="0" w:space="0" w:color="auto"/>
                        <w:right w:val="none" w:sz="0" w:space="0" w:color="auto"/>
                      </w:divBdr>
                      <w:divsChild>
                        <w:div w:id="1836148100">
                          <w:marLeft w:val="0"/>
                          <w:marRight w:val="0"/>
                          <w:marTop w:val="0"/>
                          <w:marBottom w:val="0"/>
                          <w:divBdr>
                            <w:top w:val="none" w:sz="0" w:space="0" w:color="auto"/>
                            <w:left w:val="none" w:sz="0" w:space="0" w:color="auto"/>
                            <w:bottom w:val="none" w:sz="0" w:space="0" w:color="auto"/>
                            <w:right w:val="none" w:sz="0" w:space="0" w:color="auto"/>
                          </w:divBdr>
                        </w:div>
                      </w:divsChild>
                    </w:div>
                    <w:div w:id="1457407404">
                      <w:marLeft w:val="0"/>
                      <w:marRight w:val="0"/>
                      <w:marTop w:val="0"/>
                      <w:marBottom w:val="0"/>
                      <w:divBdr>
                        <w:top w:val="single" w:sz="24" w:space="0" w:color="auto"/>
                        <w:left w:val="single" w:sz="24" w:space="0" w:color="auto"/>
                        <w:bottom w:val="single" w:sz="24" w:space="0" w:color="auto"/>
                        <w:right w:val="single" w:sz="24" w:space="0" w:color="auto"/>
                      </w:divBdr>
                      <w:divsChild>
                        <w:div w:id="1751921072">
                          <w:marLeft w:val="0"/>
                          <w:marRight w:val="0"/>
                          <w:marTop w:val="0"/>
                          <w:marBottom w:val="0"/>
                          <w:divBdr>
                            <w:top w:val="none" w:sz="0" w:space="0" w:color="auto"/>
                            <w:left w:val="none" w:sz="0" w:space="0" w:color="auto"/>
                            <w:bottom w:val="none" w:sz="0" w:space="0" w:color="auto"/>
                            <w:right w:val="none" w:sz="0" w:space="0" w:color="auto"/>
                          </w:divBdr>
                          <w:divsChild>
                            <w:div w:id="1813667957">
                              <w:marLeft w:val="0"/>
                              <w:marRight w:val="0"/>
                              <w:marTop w:val="0"/>
                              <w:marBottom w:val="0"/>
                              <w:divBdr>
                                <w:top w:val="none" w:sz="0" w:space="0" w:color="auto"/>
                                <w:left w:val="none" w:sz="0" w:space="0" w:color="auto"/>
                                <w:bottom w:val="none" w:sz="0" w:space="0" w:color="auto"/>
                                <w:right w:val="none" w:sz="0" w:space="0" w:color="auto"/>
                              </w:divBdr>
                              <w:divsChild>
                                <w:div w:id="5363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749639">
              <w:marLeft w:val="-15"/>
              <w:marRight w:val="-15"/>
              <w:marTop w:val="0"/>
              <w:marBottom w:val="0"/>
              <w:divBdr>
                <w:top w:val="none" w:sz="0" w:space="0" w:color="auto"/>
                <w:left w:val="none" w:sz="0" w:space="0" w:color="auto"/>
                <w:bottom w:val="none" w:sz="0" w:space="0" w:color="auto"/>
                <w:right w:val="none" w:sz="0" w:space="0" w:color="auto"/>
              </w:divBdr>
            </w:div>
          </w:divsChild>
        </w:div>
        <w:div w:id="957564029">
          <w:marLeft w:val="0"/>
          <w:marRight w:val="0"/>
          <w:marTop w:val="0"/>
          <w:marBottom w:val="0"/>
          <w:divBdr>
            <w:top w:val="none" w:sz="0" w:space="0" w:color="auto"/>
            <w:left w:val="none" w:sz="0" w:space="0" w:color="auto"/>
            <w:bottom w:val="none" w:sz="0" w:space="0" w:color="auto"/>
            <w:right w:val="none" w:sz="0" w:space="0" w:color="auto"/>
          </w:divBdr>
          <w:divsChild>
            <w:div w:id="134374765">
              <w:marLeft w:val="0"/>
              <w:marRight w:val="0"/>
              <w:marTop w:val="0"/>
              <w:marBottom w:val="0"/>
              <w:divBdr>
                <w:top w:val="none" w:sz="0" w:space="0" w:color="auto"/>
                <w:left w:val="none" w:sz="0" w:space="0" w:color="auto"/>
                <w:bottom w:val="none" w:sz="0" w:space="0" w:color="auto"/>
                <w:right w:val="none" w:sz="0" w:space="0" w:color="auto"/>
              </w:divBdr>
              <w:divsChild>
                <w:div w:id="2059473454">
                  <w:marLeft w:val="0"/>
                  <w:marRight w:val="0"/>
                  <w:marTop w:val="0"/>
                  <w:marBottom w:val="0"/>
                  <w:divBdr>
                    <w:top w:val="none" w:sz="0" w:space="0" w:color="auto"/>
                    <w:left w:val="none" w:sz="0" w:space="0" w:color="auto"/>
                    <w:bottom w:val="none" w:sz="0" w:space="0" w:color="auto"/>
                    <w:right w:val="none" w:sz="0" w:space="0" w:color="auto"/>
                  </w:divBdr>
                  <w:divsChild>
                    <w:div w:id="286007008">
                      <w:marLeft w:val="0"/>
                      <w:marRight w:val="0"/>
                      <w:marTop w:val="0"/>
                      <w:marBottom w:val="0"/>
                      <w:divBdr>
                        <w:top w:val="none" w:sz="0" w:space="0" w:color="auto"/>
                        <w:left w:val="none" w:sz="0" w:space="0" w:color="auto"/>
                        <w:bottom w:val="none" w:sz="0" w:space="0" w:color="auto"/>
                        <w:right w:val="none" w:sz="0" w:space="0" w:color="auto"/>
                      </w:divBdr>
                      <w:divsChild>
                        <w:div w:id="826163925">
                          <w:marLeft w:val="0"/>
                          <w:marRight w:val="0"/>
                          <w:marTop w:val="0"/>
                          <w:marBottom w:val="0"/>
                          <w:divBdr>
                            <w:top w:val="none" w:sz="0" w:space="0" w:color="auto"/>
                            <w:left w:val="none" w:sz="0" w:space="0" w:color="auto"/>
                            <w:bottom w:val="none" w:sz="0" w:space="0" w:color="auto"/>
                            <w:right w:val="none" w:sz="0" w:space="0" w:color="auto"/>
                          </w:divBdr>
                        </w:div>
                      </w:divsChild>
                    </w:div>
                    <w:div w:id="3661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37">
              <w:marLeft w:val="-15"/>
              <w:marRight w:val="-15"/>
              <w:marTop w:val="0"/>
              <w:marBottom w:val="0"/>
              <w:divBdr>
                <w:top w:val="none" w:sz="0" w:space="0" w:color="auto"/>
                <w:left w:val="none" w:sz="0" w:space="0" w:color="auto"/>
                <w:bottom w:val="none" w:sz="0" w:space="0" w:color="auto"/>
                <w:right w:val="none" w:sz="0" w:space="0" w:color="auto"/>
              </w:divBdr>
            </w:div>
          </w:divsChild>
        </w:div>
        <w:div w:id="999575422">
          <w:marLeft w:val="0"/>
          <w:marRight w:val="0"/>
          <w:marTop w:val="0"/>
          <w:marBottom w:val="0"/>
          <w:divBdr>
            <w:top w:val="none" w:sz="0" w:space="0" w:color="auto"/>
            <w:left w:val="none" w:sz="0" w:space="0" w:color="auto"/>
            <w:bottom w:val="none" w:sz="0" w:space="0" w:color="auto"/>
            <w:right w:val="none" w:sz="0" w:space="0" w:color="auto"/>
          </w:divBdr>
          <w:divsChild>
            <w:div w:id="739715164">
              <w:marLeft w:val="-15"/>
              <w:marRight w:val="-15"/>
              <w:marTop w:val="0"/>
              <w:marBottom w:val="0"/>
              <w:divBdr>
                <w:top w:val="none" w:sz="0" w:space="0" w:color="auto"/>
                <w:left w:val="none" w:sz="0" w:space="0" w:color="auto"/>
                <w:bottom w:val="none" w:sz="0" w:space="0" w:color="auto"/>
                <w:right w:val="none" w:sz="0" w:space="0" w:color="auto"/>
              </w:divBdr>
            </w:div>
            <w:div w:id="1188058383">
              <w:marLeft w:val="0"/>
              <w:marRight w:val="0"/>
              <w:marTop w:val="0"/>
              <w:marBottom w:val="0"/>
              <w:divBdr>
                <w:top w:val="none" w:sz="0" w:space="0" w:color="auto"/>
                <w:left w:val="none" w:sz="0" w:space="0" w:color="auto"/>
                <w:bottom w:val="none" w:sz="0" w:space="0" w:color="auto"/>
                <w:right w:val="none" w:sz="0" w:space="0" w:color="auto"/>
              </w:divBdr>
              <w:divsChild>
                <w:div w:id="1356542241">
                  <w:marLeft w:val="0"/>
                  <w:marRight w:val="0"/>
                  <w:marTop w:val="0"/>
                  <w:marBottom w:val="0"/>
                  <w:divBdr>
                    <w:top w:val="none" w:sz="0" w:space="0" w:color="auto"/>
                    <w:left w:val="none" w:sz="0" w:space="0" w:color="auto"/>
                    <w:bottom w:val="none" w:sz="0" w:space="0" w:color="auto"/>
                    <w:right w:val="none" w:sz="0" w:space="0" w:color="auto"/>
                  </w:divBdr>
                  <w:divsChild>
                    <w:div w:id="1201019641">
                      <w:marLeft w:val="0"/>
                      <w:marRight w:val="0"/>
                      <w:marTop w:val="0"/>
                      <w:marBottom w:val="0"/>
                      <w:divBdr>
                        <w:top w:val="single" w:sz="24" w:space="0" w:color="auto"/>
                        <w:left w:val="single" w:sz="24" w:space="0" w:color="auto"/>
                        <w:bottom w:val="single" w:sz="24" w:space="0" w:color="auto"/>
                        <w:right w:val="single" w:sz="24" w:space="0" w:color="auto"/>
                      </w:divBdr>
                      <w:divsChild>
                        <w:div w:id="1936673649">
                          <w:marLeft w:val="0"/>
                          <w:marRight w:val="0"/>
                          <w:marTop w:val="0"/>
                          <w:marBottom w:val="0"/>
                          <w:divBdr>
                            <w:top w:val="none" w:sz="0" w:space="0" w:color="auto"/>
                            <w:left w:val="none" w:sz="0" w:space="0" w:color="auto"/>
                            <w:bottom w:val="none" w:sz="0" w:space="0" w:color="auto"/>
                            <w:right w:val="none" w:sz="0" w:space="0" w:color="auto"/>
                          </w:divBdr>
                          <w:divsChild>
                            <w:div w:id="219172600">
                              <w:marLeft w:val="0"/>
                              <w:marRight w:val="0"/>
                              <w:marTop w:val="0"/>
                              <w:marBottom w:val="0"/>
                              <w:divBdr>
                                <w:top w:val="none" w:sz="0" w:space="0" w:color="auto"/>
                                <w:left w:val="none" w:sz="0" w:space="0" w:color="auto"/>
                                <w:bottom w:val="none" w:sz="0" w:space="0" w:color="auto"/>
                                <w:right w:val="none" w:sz="0" w:space="0" w:color="auto"/>
                              </w:divBdr>
                              <w:divsChild>
                                <w:div w:id="19255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2316">
                      <w:marLeft w:val="0"/>
                      <w:marRight w:val="0"/>
                      <w:marTop w:val="0"/>
                      <w:marBottom w:val="0"/>
                      <w:divBdr>
                        <w:top w:val="none" w:sz="0" w:space="0" w:color="auto"/>
                        <w:left w:val="none" w:sz="0" w:space="0" w:color="auto"/>
                        <w:bottom w:val="none" w:sz="0" w:space="0" w:color="auto"/>
                        <w:right w:val="none" w:sz="0" w:space="0" w:color="auto"/>
                      </w:divBdr>
                      <w:divsChild>
                        <w:div w:id="15128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6000">
          <w:marLeft w:val="0"/>
          <w:marRight w:val="0"/>
          <w:marTop w:val="0"/>
          <w:marBottom w:val="0"/>
          <w:divBdr>
            <w:top w:val="none" w:sz="0" w:space="0" w:color="auto"/>
            <w:left w:val="none" w:sz="0" w:space="0" w:color="auto"/>
            <w:bottom w:val="none" w:sz="0" w:space="0" w:color="auto"/>
            <w:right w:val="none" w:sz="0" w:space="0" w:color="auto"/>
          </w:divBdr>
          <w:divsChild>
            <w:div w:id="1206409824">
              <w:marLeft w:val="0"/>
              <w:marRight w:val="0"/>
              <w:marTop w:val="0"/>
              <w:marBottom w:val="0"/>
              <w:divBdr>
                <w:top w:val="none" w:sz="0" w:space="0" w:color="auto"/>
                <w:left w:val="none" w:sz="0" w:space="0" w:color="auto"/>
                <w:bottom w:val="none" w:sz="0" w:space="0" w:color="auto"/>
                <w:right w:val="none" w:sz="0" w:space="0" w:color="auto"/>
              </w:divBdr>
            </w:div>
          </w:divsChild>
        </w:div>
        <w:div w:id="1313874870">
          <w:marLeft w:val="0"/>
          <w:marRight w:val="0"/>
          <w:marTop w:val="0"/>
          <w:marBottom w:val="0"/>
          <w:divBdr>
            <w:top w:val="none" w:sz="0" w:space="0" w:color="auto"/>
            <w:left w:val="none" w:sz="0" w:space="0" w:color="auto"/>
            <w:bottom w:val="none" w:sz="0" w:space="0" w:color="auto"/>
            <w:right w:val="none" w:sz="0" w:space="0" w:color="auto"/>
          </w:divBdr>
          <w:divsChild>
            <w:div w:id="474183066">
              <w:marLeft w:val="0"/>
              <w:marRight w:val="0"/>
              <w:marTop w:val="0"/>
              <w:marBottom w:val="0"/>
              <w:divBdr>
                <w:top w:val="none" w:sz="0" w:space="0" w:color="auto"/>
                <w:left w:val="none" w:sz="0" w:space="0" w:color="auto"/>
                <w:bottom w:val="none" w:sz="0" w:space="0" w:color="auto"/>
                <w:right w:val="none" w:sz="0" w:space="0" w:color="auto"/>
              </w:divBdr>
              <w:divsChild>
                <w:div w:id="1887911921">
                  <w:marLeft w:val="0"/>
                  <w:marRight w:val="0"/>
                  <w:marTop w:val="0"/>
                  <w:marBottom w:val="0"/>
                  <w:divBdr>
                    <w:top w:val="none" w:sz="0" w:space="0" w:color="auto"/>
                    <w:left w:val="none" w:sz="0" w:space="0" w:color="auto"/>
                    <w:bottom w:val="none" w:sz="0" w:space="0" w:color="auto"/>
                    <w:right w:val="none" w:sz="0" w:space="0" w:color="auto"/>
                  </w:divBdr>
                  <w:divsChild>
                    <w:div w:id="1253274175">
                      <w:marLeft w:val="0"/>
                      <w:marRight w:val="0"/>
                      <w:marTop w:val="0"/>
                      <w:marBottom w:val="0"/>
                      <w:divBdr>
                        <w:top w:val="none" w:sz="0" w:space="0" w:color="auto"/>
                        <w:left w:val="none" w:sz="0" w:space="0" w:color="auto"/>
                        <w:bottom w:val="none" w:sz="0" w:space="0" w:color="auto"/>
                        <w:right w:val="none" w:sz="0" w:space="0" w:color="auto"/>
                      </w:divBdr>
                    </w:div>
                    <w:div w:id="2000498297">
                      <w:marLeft w:val="0"/>
                      <w:marRight w:val="0"/>
                      <w:marTop w:val="0"/>
                      <w:marBottom w:val="0"/>
                      <w:divBdr>
                        <w:top w:val="none" w:sz="0" w:space="0" w:color="auto"/>
                        <w:left w:val="none" w:sz="0" w:space="0" w:color="auto"/>
                        <w:bottom w:val="none" w:sz="0" w:space="0" w:color="auto"/>
                        <w:right w:val="none" w:sz="0" w:space="0" w:color="auto"/>
                      </w:divBdr>
                      <w:divsChild>
                        <w:div w:id="2058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412">
              <w:marLeft w:val="-15"/>
              <w:marRight w:val="-15"/>
              <w:marTop w:val="0"/>
              <w:marBottom w:val="0"/>
              <w:divBdr>
                <w:top w:val="none" w:sz="0" w:space="0" w:color="auto"/>
                <w:left w:val="none" w:sz="0" w:space="0" w:color="auto"/>
                <w:bottom w:val="none" w:sz="0" w:space="0" w:color="auto"/>
                <w:right w:val="none" w:sz="0" w:space="0" w:color="auto"/>
              </w:divBdr>
            </w:div>
          </w:divsChild>
        </w:div>
        <w:div w:id="1427918254">
          <w:marLeft w:val="0"/>
          <w:marRight w:val="0"/>
          <w:marTop w:val="0"/>
          <w:marBottom w:val="0"/>
          <w:divBdr>
            <w:top w:val="none" w:sz="0" w:space="0" w:color="auto"/>
            <w:left w:val="none" w:sz="0" w:space="0" w:color="auto"/>
            <w:bottom w:val="none" w:sz="0" w:space="0" w:color="auto"/>
            <w:right w:val="none" w:sz="0" w:space="0" w:color="auto"/>
          </w:divBdr>
          <w:divsChild>
            <w:div w:id="832767058">
              <w:marLeft w:val="-15"/>
              <w:marRight w:val="-15"/>
              <w:marTop w:val="0"/>
              <w:marBottom w:val="0"/>
              <w:divBdr>
                <w:top w:val="none" w:sz="0" w:space="0" w:color="auto"/>
                <w:left w:val="none" w:sz="0" w:space="0" w:color="auto"/>
                <w:bottom w:val="none" w:sz="0" w:space="0" w:color="auto"/>
                <w:right w:val="none" w:sz="0" w:space="0" w:color="auto"/>
              </w:divBdr>
            </w:div>
            <w:div w:id="1044597721">
              <w:marLeft w:val="0"/>
              <w:marRight w:val="0"/>
              <w:marTop w:val="0"/>
              <w:marBottom w:val="0"/>
              <w:divBdr>
                <w:top w:val="none" w:sz="0" w:space="0" w:color="auto"/>
                <w:left w:val="none" w:sz="0" w:space="0" w:color="auto"/>
                <w:bottom w:val="none" w:sz="0" w:space="0" w:color="auto"/>
                <w:right w:val="none" w:sz="0" w:space="0" w:color="auto"/>
              </w:divBdr>
              <w:divsChild>
                <w:div w:id="244461109">
                  <w:marLeft w:val="0"/>
                  <w:marRight w:val="0"/>
                  <w:marTop w:val="0"/>
                  <w:marBottom w:val="0"/>
                  <w:divBdr>
                    <w:top w:val="none" w:sz="0" w:space="0" w:color="auto"/>
                    <w:left w:val="none" w:sz="0" w:space="0" w:color="auto"/>
                    <w:bottom w:val="none" w:sz="0" w:space="0" w:color="auto"/>
                    <w:right w:val="none" w:sz="0" w:space="0" w:color="auto"/>
                  </w:divBdr>
                  <w:divsChild>
                    <w:div w:id="38866128">
                      <w:marLeft w:val="0"/>
                      <w:marRight w:val="0"/>
                      <w:marTop w:val="0"/>
                      <w:marBottom w:val="0"/>
                      <w:divBdr>
                        <w:top w:val="single" w:sz="24" w:space="0" w:color="auto"/>
                        <w:left w:val="single" w:sz="24" w:space="0" w:color="auto"/>
                        <w:bottom w:val="single" w:sz="24" w:space="0" w:color="auto"/>
                        <w:right w:val="single" w:sz="24" w:space="0" w:color="auto"/>
                      </w:divBdr>
                      <w:divsChild>
                        <w:div w:id="827937117">
                          <w:marLeft w:val="0"/>
                          <w:marRight w:val="0"/>
                          <w:marTop w:val="0"/>
                          <w:marBottom w:val="0"/>
                          <w:divBdr>
                            <w:top w:val="none" w:sz="0" w:space="0" w:color="auto"/>
                            <w:left w:val="none" w:sz="0" w:space="0" w:color="auto"/>
                            <w:bottom w:val="none" w:sz="0" w:space="0" w:color="auto"/>
                            <w:right w:val="none" w:sz="0" w:space="0" w:color="auto"/>
                          </w:divBdr>
                          <w:divsChild>
                            <w:div w:id="1583681471">
                              <w:marLeft w:val="0"/>
                              <w:marRight w:val="0"/>
                              <w:marTop w:val="0"/>
                              <w:marBottom w:val="0"/>
                              <w:divBdr>
                                <w:top w:val="none" w:sz="0" w:space="0" w:color="auto"/>
                                <w:left w:val="none" w:sz="0" w:space="0" w:color="auto"/>
                                <w:bottom w:val="none" w:sz="0" w:space="0" w:color="auto"/>
                                <w:right w:val="none" w:sz="0" w:space="0" w:color="auto"/>
                              </w:divBdr>
                              <w:divsChild>
                                <w:div w:id="12026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85079">
                      <w:marLeft w:val="0"/>
                      <w:marRight w:val="0"/>
                      <w:marTop w:val="0"/>
                      <w:marBottom w:val="0"/>
                      <w:divBdr>
                        <w:top w:val="none" w:sz="0" w:space="0" w:color="auto"/>
                        <w:left w:val="none" w:sz="0" w:space="0" w:color="auto"/>
                        <w:bottom w:val="none" w:sz="0" w:space="0" w:color="auto"/>
                        <w:right w:val="none" w:sz="0" w:space="0" w:color="auto"/>
                      </w:divBdr>
                      <w:divsChild>
                        <w:div w:id="1245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5357">
          <w:marLeft w:val="0"/>
          <w:marRight w:val="0"/>
          <w:marTop w:val="0"/>
          <w:marBottom w:val="0"/>
          <w:divBdr>
            <w:top w:val="none" w:sz="0" w:space="0" w:color="auto"/>
            <w:left w:val="none" w:sz="0" w:space="0" w:color="auto"/>
            <w:bottom w:val="none" w:sz="0" w:space="0" w:color="auto"/>
            <w:right w:val="none" w:sz="0" w:space="0" w:color="auto"/>
          </w:divBdr>
          <w:divsChild>
            <w:div w:id="1658606979">
              <w:marLeft w:val="-15"/>
              <w:marRight w:val="-15"/>
              <w:marTop w:val="0"/>
              <w:marBottom w:val="0"/>
              <w:divBdr>
                <w:top w:val="none" w:sz="0" w:space="0" w:color="auto"/>
                <w:left w:val="none" w:sz="0" w:space="0" w:color="auto"/>
                <w:bottom w:val="none" w:sz="0" w:space="0" w:color="auto"/>
                <w:right w:val="none" w:sz="0" w:space="0" w:color="auto"/>
              </w:divBdr>
            </w:div>
            <w:div w:id="1959750095">
              <w:marLeft w:val="0"/>
              <w:marRight w:val="0"/>
              <w:marTop w:val="0"/>
              <w:marBottom w:val="0"/>
              <w:divBdr>
                <w:top w:val="none" w:sz="0" w:space="0" w:color="auto"/>
                <w:left w:val="none" w:sz="0" w:space="0" w:color="auto"/>
                <w:bottom w:val="none" w:sz="0" w:space="0" w:color="auto"/>
                <w:right w:val="none" w:sz="0" w:space="0" w:color="auto"/>
              </w:divBdr>
              <w:divsChild>
                <w:div w:id="592398784">
                  <w:marLeft w:val="0"/>
                  <w:marRight w:val="0"/>
                  <w:marTop w:val="0"/>
                  <w:marBottom w:val="0"/>
                  <w:divBdr>
                    <w:top w:val="none" w:sz="0" w:space="0" w:color="auto"/>
                    <w:left w:val="none" w:sz="0" w:space="0" w:color="auto"/>
                    <w:bottom w:val="none" w:sz="0" w:space="0" w:color="auto"/>
                    <w:right w:val="none" w:sz="0" w:space="0" w:color="auto"/>
                  </w:divBdr>
                  <w:divsChild>
                    <w:div w:id="1151407386">
                      <w:marLeft w:val="0"/>
                      <w:marRight w:val="0"/>
                      <w:marTop w:val="0"/>
                      <w:marBottom w:val="0"/>
                      <w:divBdr>
                        <w:top w:val="none" w:sz="0" w:space="0" w:color="auto"/>
                        <w:left w:val="none" w:sz="0" w:space="0" w:color="auto"/>
                        <w:bottom w:val="none" w:sz="0" w:space="0" w:color="auto"/>
                        <w:right w:val="none" w:sz="0" w:space="0" w:color="auto"/>
                      </w:divBdr>
                      <w:divsChild>
                        <w:div w:id="880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1053">
          <w:marLeft w:val="0"/>
          <w:marRight w:val="0"/>
          <w:marTop w:val="0"/>
          <w:marBottom w:val="0"/>
          <w:divBdr>
            <w:top w:val="none" w:sz="0" w:space="0" w:color="auto"/>
            <w:left w:val="none" w:sz="0" w:space="0" w:color="auto"/>
            <w:bottom w:val="none" w:sz="0" w:space="0" w:color="auto"/>
            <w:right w:val="none" w:sz="0" w:space="0" w:color="auto"/>
          </w:divBdr>
          <w:divsChild>
            <w:div w:id="988678376">
              <w:marLeft w:val="-15"/>
              <w:marRight w:val="-15"/>
              <w:marTop w:val="0"/>
              <w:marBottom w:val="0"/>
              <w:divBdr>
                <w:top w:val="none" w:sz="0" w:space="0" w:color="auto"/>
                <w:left w:val="none" w:sz="0" w:space="0" w:color="auto"/>
                <w:bottom w:val="none" w:sz="0" w:space="0" w:color="auto"/>
                <w:right w:val="none" w:sz="0" w:space="0" w:color="auto"/>
              </w:divBdr>
            </w:div>
            <w:div w:id="1363700953">
              <w:marLeft w:val="0"/>
              <w:marRight w:val="0"/>
              <w:marTop w:val="0"/>
              <w:marBottom w:val="0"/>
              <w:divBdr>
                <w:top w:val="none" w:sz="0" w:space="0" w:color="auto"/>
                <w:left w:val="none" w:sz="0" w:space="0" w:color="auto"/>
                <w:bottom w:val="none" w:sz="0" w:space="0" w:color="auto"/>
                <w:right w:val="none" w:sz="0" w:space="0" w:color="auto"/>
              </w:divBdr>
              <w:divsChild>
                <w:div w:id="1751999170">
                  <w:marLeft w:val="0"/>
                  <w:marRight w:val="0"/>
                  <w:marTop w:val="0"/>
                  <w:marBottom w:val="0"/>
                  <w:divBdr>
                    <w:top w:val="none" w:sz="0" w:space="0" w:color="auto"/>
                    <w:left w:val="none" w:sz="0" w:space="0" w:color="auto"/>
                    <w:bottom w:val="none" w:sz="0" w:space="0" w:color="auto"/>
                    <w:right w:val="none" w:sz="0" w:space="0" w:color="auto"/>
                  </w:divBdr>
                  <w:divsChild>
                    <w:div w:id="1380129376">
                      <w:marLeft w:val="0"/>
                      <w:marRight w:val="0"/>
                      <w:marTop w:val="0"/>
                      <w:marBottom w:val="0"/>
                      <w:divBdr>
                        <w:top w:val="none" w:sz="0" w:space="0" w:color="auto"/>
                        <w:left w:val="none" w:sz="0" w:space="0" w:color="auto"/>
                        <w:bottom w:val="none" w:sz="0" w:space="0" w:color="auto"/>
                        <w:right w:val="none" w:sz="0" w:space="0" w:color="auto"/>
                      </w:divBdr>
                      <w:divsChild>
                        <w:div w:id="9581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6029">
          <w:marLeft w:val="0"/>
          <w:marRight w:val="0"/>
          <w:marTop w:val="0"/>
          <w:marBottom w:val="0"/>
          <w:divBdr>
            <w:top w:val="none" w:sz="0" w:space="0" w:color="auto"/>
            <w:left w:val="none" w:sz="0" w:space="0" w:color="auto"/>
            <w:bottom w:val="none" w:sz="0" w:space="0" w:color="auto"/>
            <w:right w:val="none" w:sz="0" w:space="0" w:color="auto"/>
          </w:divBdr>
          <w:divsChild>
            <w:div w:id="1358698857">
              <w:marLeft w:val="0"/>
              <w:marRight w:val="0"/>
              <w:marTop w:val="0"/>
              <w:marBottom w:val="0"/>
              <w:divBdr>
                <w:top w:val="none" w:sz="0" w:space="0" w:color="auto"/>
                <w:left w:val="none" w:sz="0" w:space="0" w:color="auto"/>
                <w:bottom w:val="none" w:sz="0" w:space="0" w:color="auto"/>
                <w:right w:val="none" w:sz="0" w:space="0" w:color="auto"/>
              </w:divBdr>
            </w:div>
          </w:divsChild>
        </w:div>
        <w:div w:id="1826894079">
          <w:marLeft w:val="0"/>
          <w:marRight w:val="0"/>
          <w:marTop w:val="0"/>
          <w:marBottom w:val="0"/>
          <w:divBdr>
            <w:top w:val="none" w:sz="0" w:space="0" w:color="auto"/>
            <w:left w:val="none" w:sz="0" w:space="0" w:color="auto"/>
            <w:bottom w:val="none" w:sz="0" w:space="0" w:color="auto"/>
            <w:right w:val="none" w:sz="0" w:space="0" w:color="auto"/>
          </w:divBdr>
          <w:divsChild>
            <w:div w:id="387923191">
              <w:marLeft w:val="-15"/>
              <w:marRight w:val="-15"/>
              <w:marTop w:val="0"/>
              <w:marBottom w:val="0"/>
              <w:divBdr>
                <w:top w:val="none" w:sz="0" w:space="0" w:color="auto"/>
                <w:left w:val="none" w:sz="0" w:space="0" w:color="auto"/>
                <w:bottom w:val="none" w:sz="0" w:space="0" w:color="auto"/>
                <w:right w:val="none" w:sz="0" w:space="0" w:color="auto"/>
              </w:divBdr>
            </w:div>
            <w:div w:id="1651133668">
              <w:marLeft w:val="0"/>
              <w:marRight w:val="0"/>
              <w:marTop w:val="0"/>
              <w:marBottom w:val="0"/>
              <w:divBdr>
                <w:top w:val="none" w:sz="0" w:space="0" w:color="auto"/>
                <w:left w:val="none" w:sz="0" w:space="0" w:color="auto"/>
                <w:bottom w:val="none" w:sz="0" w:space="0" w:color="auto"/>
                <w:right w:val="none" w:sz="0" w:space="0" w:color="auto"/>
              </w:divBdr>
              <w:divsChild>
                <w:div w:id="876357417">
                  <w:marLeft w:val="0"/>
                  <w:marRight w:val="0"/>
                  <w:marTop w:val="0"/>
                  <w:marBottom w:val="0"/>
                  <w:divBdr>
                    <w:top w:val="none" w:sz="0" w:space="0" w:color="auto"/>
                    <w:left w:val="none" w:sz="0" w:space="0" w:color="auto"/>
                    <w:bottom w:val="none" w:sz="0" w:space="0" w:color="auto"/>
                    <w:right w:val="none" w:sz="0" w:space="0" w:color="auto"/>
                  </w:divBdr>
                  <w:divsChild>
                    <w:div w:id="723405760">
                      <w:marLeft w:val="0"/>
                      <w:marRight w:val="0"/>
                      <w:marTop w:val="0"/>
                      <w:marBottom w:val="0"/>
                      <w:divBdr>
                        <w:top w:val="none" w:sz="0" w:space="0" w:color="auto"/>
                        <w:left w:val="none" w:sz="0" w:space="0" w:color="auto"/>
                        <w:bottom w:val="none" w:sz="0" w:space="0" w:color="auto"/>
                        <w:right w:val="none" w:sz="0" w:space="0" w:color="auto"/>
                      </w:divBdr>
                      <w:divsChild>
                        <w:div w:id="15649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83588">
          <w:marLeft w:val="0"/>
          <w:marRight w:val="0"/>
          <w:marTop w:val="0"/>
          <w:marBottom w:val="0"/>
          <w:divBdr>
            <w:top w:val="none" w:sz="0" w:space="0" w:color="auto"/>
            <w:left w:val="none" w:sz="0" w:space="0" w:color="auto"/>
            <w:bottom w:val="none" w:sz="0" w:space="0" w:color="auto"/>
            <w:right w:val="none" w:sz="0" w:space="0" w:color="auto"/>
          </w:divBdr>
          <w:divsChild>
            <w:div w:id="607008544">
              <w:marLeft w:val="0"/>
              <w:marRight w:val="0"/>
              <w:marTop w:val="0"/>
              <w:marBottom w:val="0"/>
              <w:divBdr>
                <w:top w:val="none" w:sz="0" w:space="0" w:color="auto"/>
                <w:left w:val="none" w:sz="0" w:space="0" w:color="auto"/>
                <w:bottom w:val="none" w:sz="0" w:space="0" w:color="auto"/>
                <w:right w:val="none" w:sz="0" w:space="0" w:color="auto"/>
              </w:divBdr>
              <w:divsChild>
                <w:div w:id="1904170281">
                  <w:marLeft w:val="0"/>
                  <w:marRight w:val="0"/>
                  <w:marTop w:val="0"/>
                  <w:marBottom w:val="0"/>
                  <w:divBdr>
                    <w:top w:val="none" w:sz="0" w:space="0" w:color="auto"/>
                    <w:left w:val="none" w:sz="0" w:space="0" w:color="auto"/>
                    <w:bottom w:val="none" w:sz="0" w:space="0" w:color="auto"/>
                    <w:right w:val="none" w:sz="0" w:space="0" w:color="auto"/>
                  </w:divBdr>
                  <w:divsChild>
                    <w:div w:id="883902727">
                      <w:marLeft w:val="0"/>
                      <w:marRight w:val="0"/>
                      <w:marTop w:val="0"/>
                      <w:marBottom w:val="0"/>
                      <w:divBdr>
                        <w:top w:val="none" w:sz="0" w:space="0" w:color="auto"/>
                        <w:left w:val="none" w:sz="0" w:space="0" w:color="auto"/>
                        <w:bottom w:val="none" w:sz="0" w:space="0" w:color="auto"/>
                        <w:right w:val="none" w:sz="0" w:space="0" w:color="auto"/>
                      </w:divBdr>
                      <w:divsChild>
                        <w:div w:id="1009794067">
                          <w:marLeft w:val="0"/>
                          <w:marRight w:val="0"/>
                          <w:marTop w:val="0"/>
                          <w:marBottom w:val="0"/>
                          <w:divBdr>
                            <w:top w:val="none" w:sz="0" w:space="0" w:color="auto"/>
                            <w:left w:val="none" w:sz="0" w:space="0" w:color="auto"/>
                            <w:bottom w:val="none" w:sz="0" w:space="0" w:color="auto"/>
                            <w:right w:val="none" w:sz="0" w:space="0" w:color="auto"/>
                          </w:divBdr>
                          <w:divsChild>
                            <w:div w:id="566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4273">
                      <w:marLeft w:val="0"/>
                      <w:marRight w:val="0"/>
                      <w:marTop w:val="0"/>
                      <w:marBottom w:val="0"/>
                      <w:divBdr>
                        <w:top w:val="none" w:sz="0" w:space="0" w:color="auto"/>
                        <w:left w:val="none" w:sz="0" w:space="0" w:color="auto"/>
                        <w:bottom w:val="none" w:sz="0" w:space="0" w:color="auto"/>
                        <w:right w:val="none" w:sz="0" w:space="0" w:color="auto"/>
                      </w:divBdr>
                    </w:div>
                    <w:div w:id="1252935051">
                      <w:marLeft w:val="0"/>
                      <w:marRight w:val="0"/>
                      <w:marTop w:val="0"/>
                      <w:marBottom w:val="0"/>
                      <w:divBdr>
                        <w:top w:val="single" w:sz="24" w:space="0" w:color="auto"/>
                        <w:left w:val="single" w:sz="24" w:space="0" w:color="auto"/>
                        <w:bottom w:val="single" w:sz="24" w:space="0" w:color="auto"/>
                        <w:right w:val="single" w:sz="24" w:space="0" w:color="auto"/>
                      </w:divBdr>
                      <w:divsChild>
                        <w:div w:id="359360561">
                          <w:marLeft w:val="0"/>
                          <w:marRight w:val="0"/>
                          <w:marTop w:val="0"/>
                          <w:marBottom w:val="0"/>
                          <w:divBdr>
                            <w:top w:val="none" w:sz="0" w:space="0" w:color="auto"/>
                            <w:left w:val="none" w:sz="0" w:space="0" w:color="auto"/>
                            <w:bottom w:val="none" w:sz="0" w:space="0" w:color="auto"/>
                            <w:right w:val="none" w:sz="0" w:space="0" w:color="auto"/>
                          </w:divBdr>
                          <w:divsChild>
                            <w:div w:id="1437094578">
                              <w:marLeft w:val="0"/>
                              <w:marRight w:val="0"/>
                              <w:marTop w:val="0"/>
                              <w:marBottom w:val="0"/>
                              <w:divBdr>
                                <w:top w:val="none" w:sz="0" w:space="0" w:color="auto"/>
                                <w:left w:val="none" w:sz="0" w:space="0" w:color="auto"/>
                                <w:bottom w:val="none" w:sz="0" w:space="0" w:color="auto"/>
                                <w:right w:val="none" w:sz="0" w:space="0" w:color="auto"/>
                              </w:divBdr>
                              <w:divsChild>
                                <w:div w:id="96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665408">
              <w:marLeft w:val="-15"/>
              <w:marRight w:val="-15"/>
              <w:marTop w:val="0"/>
              <w:marBottom w:val="0"/>
              <w:divBdr>
                <w:top w:val="none" w:sz="0" w:space="0" w:color="auto"/>
                <w:left w:val="none" w:sz="0" w:space="0" w:color="auto"/>
                <w:bottom w:val="none" w:sz="0" w:space="0" w:color="auto"/>
                <w:right w:val="none" w:sz="0" w:space="0" w:color="auto"/>
              </w:divBdr>
            </w:div>
          </w:divsChild>
        </w:div>
        <w:div w:id="1932354448">
          <w:marLeft w:val="0"/>
          <w:marRight w:val="0"/>
          <w:marTop w:val="0"/>
          <w:marBottom w:val="0"/>
          <w:divBdr>
            <w:top w:val="none" w:sz="0" w:space="0" w:color="auto"/>
            <w:left w:val="none" w:sz="0" w:space="0" w:color="auto"/>
            <w:bottom w:val="none" w:sz="0" w:space="0" w:color="auto"/>
            <w:right w:val="none" w:sz="0" w:space="0" w:color="auto"/>
          </w:divBdr>
          <w:divsChild>
            <w:div w:id="467743954">
              <w:marLeft w:val="0"/>
              <w:marRight w:val="0"/>
              <w:marTop w:val="0"/>
              <w:marBottom w:val="0"/>
              <w:divBdr>
                <w:top w:val="none" w:sz="0" w:space="0" w:color="auto"/>
                <w:left w:val="none" w:sz="0" w:space="0" w:color="auto"/>
                <w:bottom w:val="none" w:sz="0" w:space="0" w:color="auto"/>
                <w:right w:val="none" w:sz="0" w:space="0" w:color="auto"/>
              </w:divBdr>
            </w:div>
          </w:divsChild>
        </w:div>
        <w:div w:id="2074346879">
          <w:marLeft w:val="0"/>
          <w:marRight w:val="0"/>
          <w:marTop w:val="0"/>
          <w:marBottom w:val="0"/>
          <w:divBdr>
            <w:top w:val="none" w:sz="0" w:space="0" w:color="auto"/>
            <w:left w:val="none" w:sz="0" w:space="0" w:color="auto"/>
            <w:bottom w:val="none" w:sz="0" w:space="0" w:color="auto"/>
            <w:right w:val="none" w:sz="0" w:space="0" w:color="auto"/>
          </w:divBdr>
          <w:divsChild>
            <w:div w:id="822047708">
              <w:marLeft w:val="0"/>
              <w:marRight w:val="0"/>
              <w:marTop w:val="0"/>
              <w:marBottom w:val="0"/>
              <w:divBdr>
                <w:top w:val="none" w:sz="0" w:space="0" w:color="auto"/>
                <w:left w:val="none" w:sz="0" w:space="0" w:color="auto"/>
                <w:bottom w:val="none" w:sz="0" w:space="0" w:color="auto"/>
                <w:right w:val="none" w:sz="0" w:space="0" w:color="auto"/>
              </w:divBdr>
            </w:div>
          </w:divsChild>
        </w:div>
        <w:div w:id="2146897468">
          <w:marLeft w:val="0"/>
          <w:marRight w:val="0"/>
          <w:marTop w:val="0"/>
          <w:marBottom w:val="0"/>
          <w:divBdr>
            <w:top w:val="none" w:sz="0" w:space="0" w:color="auto"/>
            <w:left w:val="none" w:sz="0" w:space="0" w:color="auto"/>
            <w:bottom w:val="none" w:sz="0" w:space="0" w:color="auto"/>
            <w:right w:val="none" w:sz="0" w:space="0" w:color="auto"/>
          </w:divBdr>
          <w:divsChild>
            <w:div w:id="338238536">
              <w:marLeft w:val="-15"/>
              <w:marRight w:val="-15"/>
              <w:marTop w:val="0"/>
              <w:marBottom w:val="0"/>
              <w:divBdr>
                <w:top w:val="none" w:sz="0" w:space="0" w:color="auto"/>
                <w:left w:val="none" w:sz="0" w:space="0" w:color="auto"/>
                <w:bottom w:val="none" w:sz="0" w:space="0" w:color="auto"/>
                <w:right w:val="none" w:sz="0" w:space="0" w:color="auto"/>
              </w:divBdr>
            </w:div>
            <w:div w:id="1155532687">
              <w:marLeft w:val="0"/>
              <w:marRight w:val="0"/>
              <w:marTop w:val="0"/>
              <w:marBottom w:val="0"/>
              <w:divBdr>
                <w:top w:val="none" w:sz="0" w:space="0" w:color="auto"/>
                <w:left w:val="none" w:sz="0" w:space="0" w:color="auto"/>
                <w:bottom w:val="none" w:sz="0" w:space="0" w:color="auto"/>
                <w:right w:val="none" w:sz="0" w:space="0" w:color="auto"/>
              </w:divBdr>
              <w:divsChild>
                <w:div w:id="717096181">
                  <w:marLeft w:val="0"/>
                  <w:marRight w:val="0"/>
                  <w:marTop w:val="0"/>
                  <w:marBottom w:val="0"/>
                  <w:divBdr>
                    <w:top w:val="none" w:sz="0" w:space="0" w:color="auto"/>
                    <w:left w:val="none" w:sz="0" w:space="0" w:color="auto"/>
                    <w:bottom w:val="none" w:sz="0" w:space="0" w:color="auto"/>
                    <w:right w:val="none" w:sz="0" w:space="0" w:color="auto"/>
                  </w:divBdr>
                  <w:divsChild>
                    <w:div w:id="132525704">
                      <w:marLeft w:val="0"/>
                      <w:marRight w:val="0"/>
                      <w:marTop w:val="0"/>
                      <w:marBottom w:val="0"/>
                      <w:divBdr>
                        <w:top w:val="single" w:sz="24" w:space="0" w:color="auto"/>
                        <w:left w:val="single" w:sz="24" w:space="0" w:color="auto"/>
                        <w:bottom w:val="single" w:sz="24" w:space="0" w:color="auto"/>
                        <w:right w:val="single" w:sz="24" w:space="0" w:color="auto"/>
                      </w:divBdr>
                      <w:divsChild>
                        <w:div w:id="244799911">
                          <w:marLeft w:val="0"/>
                          <w:marRight w:val="0"/>
                          <w:marTop w:val="0"/>
                          <w:marBottom w:val="0"/>
                          <w:divBdr>
                            <w:top w:val="none" w:sz="0" w:space="0" w:color="auto"/>
                            <w:left w:val="none" w:sz="0" w:space="0" w:color="auto"/>
                            <w:bottom w:val="none" w:sz="0" w:space="0" w:color="auto"/>
                            <w:right w:val="none" w:sz="0" w:space="0" w:color="auto"/>
                          </w:divBdr>
                          <w:divsChild>
                            <w:div w:id="164134279">
                              <w:marLeft w:val="0"/>
                              <w:marRight w:val="0"/>
                              <w:marTop w:val="0"/>
                              <w:marBottom w:val="0"/>
                              <w:divBdr>
                                <w:top w:val="none" w:sz="0" w:space="0" w:color="auto"/>
                                <w:left w:val="none" w:sz="0" w:space="0" w:color="auto"/>
                                <w:bottom w:val="none" w:sz="0" w:space="0" w:color="auto"/>
                                <w:right w:val="none" w:sz="0" w:space="0" w:color="auto"/>
                              </w:divBdr>
                              <w:divsChild>
                                <w:div w:id="9095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4024">
                      <w:marLeft w:val="0"/>
                      <w:marRight w:val="0"/>
                      <w:marTop w:val="0"/>
                      <w:marBottom w:val="0"/>
                      <w:divBdr>
                        <w:top w:val="none" w:sz="0" w:space="0" w:color="auto"/>
                        <w:left w:val="none" w:sz="0" w:space="0" w:color="auto"/>
                        <w:bottom w:val="none" w:sz="0" w:space="0" w:color="auto"/>
                        <w:right w:val="none" w:sz="0" w:space="0" w:color="auto"/>
                      </w:divBdr>
                      <w:divsChild>
                        <w:div w:id="190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741067">
      <w:bodyDiv w:val="1"/>
      <w:marLeft w:val="0"/>
      <w:marRight w:val="0"/>
      <w:marTop w:val="0"/>
      <w:marBottom w:val="0"/>
      <w:divBdr>
        <w:top w:val="none" w:sz="0" w:space="0" w:color="auto"/>
        <w:left w:val="none" w:sz="0" w:space="0" w:color="auto"/>
        <w:bottom w:val="none" w:sz="0" w:space="0" w:color="auto"/>
        <w:right w:val="none" w:sz="0" w:space="0" w:color="auto"/>
      </w:divBdr>
      <w:divsChild>
        <w:div w:id="144442907">
          <w:marLeft w:val="0"/>
          <w:marRight w:val="0"/>
          <w:marTop w:val="0"/>
          <w:marBottom w:val="0"/>
          <w:divBdr>
            <w:top w:val="none" w:sz="0" w:space="0" w:color="auto"/>
            <w:left w:val="none" w:sz="0" w:space="0" w:color="auto"/>
            <w:bottom w:val="none" w:sz="0" w:space="0" w:color="auto"/>
            <w:right w:val="none" w:sz="0" w:space="0" w:color="auto"/>
          </w:divBdr>
          <w:divsChild>
            <w:div w:id="354771591">
              <w:marLeft w:val="0"/>
              <w:marRight w:val="0"/>
              <w:marTop w:val="0"/>
              <w:marBottom w:val="0"/>
              <w:divBdr>
                <w:top w:val="none" w:sz="0" w:space="0" w:color="auto"/>
                <w:left w:val="none" w:sz="0" w:space="0" w:color="auto"/>
                <w:bottom w:val="none" w:sz="0" w:space="0" w:color="auto"/>
                <w:right w:val="none" w:sz="0" w:space="0" w:color="auto"/>
              </w:divBdr>
              <w:divsChild>
                <w:div w:id="77753405">
                  <w:marLeft w:val="0"/>
                  <w:marRight w:val="0"/>
                  <w:marTop w:val="0"/>
                  <w:marBottom w:val="0"/>
                  <w:divBdr>
                    <w:top w:val="none" w:sz="0" w:space="0" w:color="auto"/>
                    <w:left w:val="none" w:sz="0" w:space="0" w:color="auto"/>
                    <w:bottom w:val="none" w:sz="0" w:space="0" w:color="auto"/>
                    <w:right w:val="none" w:sz="0" w:space="0" w:color="auto"/>
                  </w:divBdr>
                  <w:divsChild>
                    <w:div w:id="616327933">
                      <w:marLeft w:val="0"/>
                      <w:marRight w:val="0"/>
                      <w:marTop w:val="0"/>
                      <w:marBottom w:val="0"/>
                      <w:divBdr>
                        <w:top w:val="none" w:sz="0" w:space="0" w:color="auto"/>
                        <w:left w:val="none" w:sz="0" w:space="0" w:color="auto"/>
                        <w:bottom w:val="none" w:sz="0" w:space="0" w:color="auto"/>
                        <w:right w:val="none" w:sz="0" w:space="0" w:color="auto"/>
                      </w:divBdr>
                      <w:divsChild>
                        <w:div w:id="1614243608">
                          <w:marLeft w:val="0"/>
                          <w:marRight w:val="0"/>
                          <w:marTop w:val="0"/>
                          <w:marBottom w:val="0"/>
                          <w:divBdr>
                            <w:top w:val="none" w:sz="0" w:space="0" w:color="auto"/>
                            <w:left w:val="none" w:sz="0" w:space="0" w:color="auto"/>
                            <w:bottom w:val="none" w:sz="0" w:space="0" w:color="auto"/>
                            <w:right w:val="none" w:sz="0" w:space="0" w:color="auto"/>
                          </w:divBdr>
                          <w:divsChild>
                            <w:div w:id="1783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44779">
      <w:bodyDiv w:val="1"/>
      <w:marLeft w:val="0"/>
      <w:marRight w:val="0"/>
      <w:marTop w:val="0"/>
      <w:marBottom w:val="0"/>
      <w:divBdr>
        <w:top w:val="none" w:sz="0" w:space="0" w:color="auto"/>
        <w:left w:val="none" w:sz="0" w:space="0" w:color="auto"/>
        <w:bottom w:val="none" w:sz="0" w:space="0" w:color="auto"/>
        <w:right w:val="none" w:sz="0" w:space="0" w:color="auto"/>
      </w:divBdr>
      <w:divsChild>
        <w:div w:id="360932654">
          <w:marLeft w:val="0"/>
          <w:marRight w:val="0"/>
          <w:marTop w:val="0"/>
          <w:marBottom w:val="0"/>
          <w:divBdr>
            <w:top w:val="none" w:sz="0" w:space="0" w:color="auto"/>
            <w:left w:val="none" w:sz="0" w:space="0" w:color="auto"/>
            <w:bottom w:val="none" w:sz="0" w:space="0" w:color="auto"/>
            <w:right w:val="none" w:sz="0" w:space="0" w:color="auto"/>
          </w:divBdr>
        </w:div>
      </w:divsChild>
    </w:div>
    <w:div w:id="1104348793">
      <w:bodyDiv w:val="1"/>
      <w:marLeft w:val="0"/>
      <w:marRight w:val="0"/>
      <w:marTop w:val="0"/>
      <w:marBottom w:val="0"/>
      <w:divBdr>
        <w:top w:val="none" w:sz="0" w:space="0" w:color="auto"/>
        <w:left w:val="none" w:sz="0" w:space="0" w:color="auto"/>
        <w:bottom w:val="none" w:sz="0" w:space="0" w:color="auto"/>
        <w:right w:val="none" w:sz="0" w:space="0" w:color="auto"/>
      </w:divBdr>
      <w:divsChild>
        <w:div w:id="1473642508">
          <w:marLeft w:val="0"/>
          <w:marRight w:val="0"/>
          <w:marTop w:val="0"/>
          <w:marBottom w:val="0"/>
          <w:divBdr>
            <w:top w:val="none" w:sz="0" w:space="0" w:color="auto"/>
            <w:left w:val="none" w:sz="0" w:space="0" w:color="auto"/>
            <w:bottom w:val="none" w:sz="0" w:space="0" w:color="auto"/>
            <w:right w:val="none" w:sz="0" w:space="0" w:color="auto"/>
          </w:divBdr>
          <w:divsChild>
            <w:div w:id="238906284">
              <w:marLeft w:val="0"/>
              <w:marRight w:val="0"/>
              <w:marTop w:val="0"/>
              <w:marBottom w:val="0"/>
              <w:divBdr>
                <w:top w:val="none" w:sz="0" w:space="0" w:color="auto"/>
                <w:left w:val="none" w:sz="0" w:space="0" w:color="auto"/>
                <w:bottom w:val="none" w:sz="0" w:space="0" w:color="auto"/>
                <w:right w:val="none" w:sz="0" w:space="0" w:color="auto"/>
              </w:divBdr>
              <w:divsChild>
                <w:div w:id="609703929">
                  <w:marLeft w:val="0"/>
                  <w:marRight w:val="0"/>
                  <w:marTop w:val="0"/>
                  <w:marBottom w:val="0"/>
                  <w:divBdr>
                    <w:top w:val="none" w:sz="0" w:space="0" w:color="auto"/>
                    <w:left w:val="none" w:sz="0" w:space="0" w:color="auto"/>
                    <w:bottom w:val="none" w:sz="0" w:space="0" w:color="auto"/>
                    <w:right w:val="none" w:sz="0" w:space="0" w:color="auto"/>
                  </w:divBdr>
                  <w:divsChild>
                    <w:div w:id="2050568723">
                      <w:marLeft w:val="0"/>
                      <w:marRight w:val="0"/>
                      <w:marTop w:val="0"/>
                      <w:marBottom w:val="0"/>
                      <w:divBdr>
                        <w:top w:val="none" w:sz="0" w:space="0" w:color="auto"/>
                        <w:left w:val="none" w:sz="0" w:space="0" w:color="auto"/>
                        <w:bottom w:val="none" w:sz="0" w:space="0" w:color="auto"/>
                        <w:right w:val="none" w:sz="0" w:space="0" w:color="auto"/>
                      </w:divBdr>
                      <w:divsChild>
                        <w:div w:id="1195845488">
                          <w:marLeft w:val="0"/>
                          <w:marRight w:val="0"/>
                          <w:marTop w:val="0"/>
                          <w:marBottom w:val="0"/>
                          <w:divBdr>
                            <w:top w:val="none" w:sz="0" w:space="0" w:color="auto"/>
                            <w:left w:val="none" w:sz="0" w:space="0" w:color="auto"/>
                            <w:bottom w:val="none" w:sz="0" w:space="0" w:color="auto"/>
                            <w:right w:val="none" w:sz="0" w:space="0" w:color="auto"/>
                          </w:divBdr>
                          <w:divsChild>
                            <w:div w:id="11083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81665">
      <w:bodyDiv w:val="1"/>
      <w:marLeft w:val="0"/>
      <w:marRight w:val="0"/>
      <w:marTop w:val="0"/>
      <w:marBottom w:val="0"/>
      <w:divBdr>
        <w:top w:val="none" w:sz="0" w:space="0" w:color="auto"/>
        <w:left w:val="none" w:sz="0" w:space="0" w:color="auto"/>
        <w:bottom w:val="none" w:sz="0" w:space="0" w:color="auto"/>
        <w:right w:val="none" w:sz="0" w:space="0" w:color="auto"/>
      </w:divBdr>
    </w:div>
    <w:div w:id="1195196619">
      <w:bodyDiv w:val="1"/>
      <w:marLeft w:val="0"/>
      <w:marRight w:val="0"/>
      <w:marTop w:val="0"/>
      <w:marBottom w:val="0"/>
      <w:divBdr>
        <w:top w:val="none" w:sz="0" w:space="0" w:color="auto"/>
        <w:left w:val="none" w:sz="0" w:space="0" w:color="auto"/>
        <w:bottom w:val="none" w:sz="0" w:space="0" w:color="auto"/>
        <w:right w:val="none" w:sz="0" w:space="0" w:color="auto"/>
      </w:divBdr>
    </w:div>
    <w:div w:id="1247570345">
      <w:bodyDiv w:val="1"/>
      <w:marLeft w:val="0"/>
      <w:marRight w:val="0"/>
      <w:marTop w:val="0"/>
      <w:marBottom w:val="0"/>
      <w:divBdr>
        <w:top w:val="none" w:sz="0" w:space="0" w:color="auto"/>
        <w:left w:val="none" w:sz="0" w:space="0" w:color="auto"/>
        <w:bottom w:val="none" w:sz="0" w:space="0" w:color="auto"/>
        <w:right w:val="none" w:sz="0" w:space="0" w:color="auto"/>
      </w:divBdr>
      <w:divsChild>
        <w:div w:id="44987986">
          <w:marLeft w:val="547"/>
          <w:marRight w:val="0"/>
          <w:marTop w:val="0"/>
          <w:marBottom w:val="0"/>
          <w:divBdr>
            <w:top w:val="none" w:sz="0" w:space="0" w:color="auto"/>
            <w:left w:val="none" w:sz="0" w:space="0" w:color="auto"/>
            <w:bottom w:val="none" w:sz="0" w:space="0" w:color="auto"/>
            <w:right w:val="none" w:sz="0" w:space="0" w:color="auto"/>
          </w:divBdr>
        </w:div>
      </w:divsChild>
    </w:div>
    <w:div w:id="1250115342">
      <w:bodyDiv w:val="1"/>
      <w:marLeft w:val="0"/>
      <w:marRight w:val="0"/>
      <w:marTop w:val="0"/>
      <w:marBottom w:val="0"/>
      <w:divBdr>
        <w:top w:val="none" w:sz="0" w:space="0" w:color="auto"/>
        <w:left w:val="none" w:sz="0" w:space="0" w:color="auto"/>
        <w:bottom w:val="none" w:sz="0" w:space="0" w:color="auto"/>
        <w:right w:val="none" w:sz="0" w:space="0" w:color="auto"/>
      </w:divBdr>
      <w:divsChild>
        <w:div w:id="1782869729">
          <w:marLeft w:val="0"/>
          <w:marRight w:val="0"/>
          <w:marTop w:val="0"/>
          <w:marBottom w:val="0"/>
          <w:divBdr>
            <w:top w:val="none" w:sz="0" w:space="0" w:color="auto"/>
            <w:left w:val="none" w:sz="0" w:space="0" w:color="auto"/>
            <w:bottom w:val="none" w:sz="0" w:space="0" w:color="auto"/>
            <w:right w:val="none" w:sz="0" w:space="0" w:color="auto"/>
          </w:divBdr>
          <w:divsChild>
            <w:div w:id="978808212">
              <w:marLeft w:val="0"/>
              <w:marRight w:val="0"/>
              <w:marTop w:val="0"/>
              <w:marBottom w:val="0"/>
              <w:divBdr>
                <w:top w:val="none" w:sz="0" w:space="0" w:color="auto"/>
                <w:left w:val="none" w:sz="0" w:space="0" w:color="auto"/>
                <w:bottom w:val="none" w:sz="0" w:space="0" w:color="auto"/>
                <w:right w:val="none" w:sz="0" w:space="0" w:color="auto"/>
              </w:divBdr>
              <w:divsChild>
                <w:div w:id="2050757384">
                  <w:marLeft w:val="0"/>
                  <w:marRight w:val="0"/>
                  <w:marTop w:val="0"/>
                  <w:marBottom w:val="0"/>
                  <w:divBdr>
                    <w:top w:val="none" w:sz="0" w:space="0" w:color="auto"/>
                    <w:left w:val="none" w:sz="0" w:space="0" w:color="auto"/>
                    <w:bottom w:val="none" w:sz="0" w:space="0" w:color="auto"/>
                    <w:right w:val="none" w:sz="0" w:space="0" w:color="auto"/>
                  </w:divBdr>
                  <w:divsChild>
                    <w:div w:id="1462113468">
                      <w:marLeft w:val="0"/>
                      <w:marRight w:val="0"/>
                      <w:marTop w:val="0"/>
                      <w:marBottom w:val="0"/>
                      <w:divBdr>
                        <w:top w:val="none" w:sz="0" w:space="0" w:color="auto"/>
                        <w:left w:val="none" w:sz="0" w:space="0" w:color="auto"/>
                        <w:bottom w:val="none" w:sz="0" w:space="0" w:color="auto"/>
                        <w:right w:val="none" w:sz="0" w:space="0" w:color="auto"/>
                      </w:divBdr>
                      <w:divsChild>
                        <w:div w:id="499857551">
                          <w:marLeft w:val="0"/>
                          <w:marRight w:val="0"/>
                          <w:marTop w:val="0"/>
                          <w:marBottom w:val="0"/>
                          <w:divBdr>
                            <w:top w:val="none" w:sz="0" w:space="0" w:color="auto"/>
                            <w:left w:val="none" w:sz="0" w:space="0" w:color="auto"/>
                            <w:bottom w:val="none" w:sz="0" w:space="0" w:color="auto"/>
                            <w:right w:val="none" w:sz="0" w:space="0" w:color="auto"/>
                          </w:divBdr>
                          <w:divsChild>
                            <w:div w:id="6803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822246">
      <w:bodyDiv w:val="1"/>
      <w:marLeft w:val="0"/>
      <w:marRight w:val="0"/>
      <w:marTop w:val="0"/>
      <w:marBottom w:val="0"/>
      <w:divBdr>
        <w:top w:val="none" w:sz="0" w:space="0" w:color="auto"/>
        <w:left w:val="none" w:sz="0" w:space="0" w:color="auto"/>
        <w:bottom w:val="none" w:sz="0" w:space="0" w:color="auto"/>
        <w:right w:val="none" w:sz="0" w:space="0" w:color="auto"/>
      </w:divBdr>
      <w:divsChild>
        <w:div w:id="1577546135">
          <w:marLeft w:val="0"/>
          <w:marRight w:val="0"/>
          <w:marTop w:val="0"/>
          <w:marBottom w:val="0"/>
          <w:divBdr>
            <w:top w:val="none" w:sz="0" w:space="0" w:color="auto"/>
            <w:left w:val="none" w:sz="0" w:space="0" w:color="auto"/>
            <w:bottom w:val="none" w:sz="0" w:space="0" w:color="auto"/>
            <w:right w:val="none" w:sz="0" w:space="0" w:color="auto"/>
          </w:divBdr>
          <w:divsChild>
            <w:div w:id="298994008">
              <w:marLeft w:val="0"/>
              <w:marRight w:val="0"/>
              <w:marTop w:val="0"/>
              <w:marBottom w:val="0"/>
              <w:divBdr>
                <w:top w:val="none" w:sz="0" w:space="0" w:color="auto"/>
                <w:left w:val="none" w:sz="0" w:space="0" w:color="auto"/>
                <w:bottom w:val="none" w:sz="0" w:space="0" w:color="auto"/>
                <w:right w:val="none" w:sz="0" w:space="0" w:color="auto"/>
              </w:divBdr>
              <w:divsChild>
                <w:div w:id="687878752">
                  <w:marLeft w:val="0"/>
                  <w:marRight w:val="0"/>
                  <w:marTop w:val="0"/>
                  <w:marBottom w:val="0"/>
                  <w:divBdr>
                    <w:top w:val="none" w:sz="0" w:space="0" w:color="auto"/>
                    <w:left w:val="none" w:sz="0" w:space="0" w:color="auto"/>
                    <w:bottom w:val="none" w:sz="0" w:space="0" w:color="auto"/>
                    <w:right w:val="none" w:sz="0" w:space="0" w:color="auto"/>
                  </w:divBdr>
                  <w:divsChild>
                    <w:div w:id="848569227">
                      <w:marLeft w:val="0"/>
                      <w:marRight w:val="0"/>
                      <w:marTop w:val="0"/>
                      <w:marBottom w:val="0"/>
                      <w:divBdr>
                        <w:top w:val="none" w:sz="0" w:space="0" w:color="auto"/>
                        <w:left w:val="none" w:sz="0" w:space="0" w:color="auto"/>
                        <w:bottom w:val="none" w:sz="0" w:space="0" w:color="auto"/>
                        <w:right w:val="none" w:sz="0" w:space="0" w:color="auto"/>
                      </w:divBdr>
                      <w:divsChild>
                        <w:div w:id="8945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24328">
                  <w:marLeft w:val="0"/>
                  <w:marRight w:val="0"/>
                  <w:marTop w:val="0"/>
                  <w:marBottom w:val="0"/>
                  <w:divBdr>
                    <w:top w:val="none" w:sz="0" w:space="0" w:color="auto"/>
                    <w:left w:val="none" w:sz="0" w:space="0" w:color="auto"/>
                    <w:bottom w:val="none" w:sz="0" w:space="0" w:color="auto"/>
                    <w:right w:val="none" w:sz="0" w:space="0" w:color="auto"/>
                  </w:divBdr>
                  <w:divsChild>
                    <w:div w:id="4282597">
                      <w:marLeft w:val="0"/>
                      <w:marRight w:val="0"/>
                      <w:marTop w:val="0"/>
                      <w:marBottom w:val="0"/>
                      <w:divBdr>
                        <w:top w:val="none" w:sz="0" w:space="0" w:color="auto"/>
                        <w:left w:val="none" w:sz="0" w:space="0" w:color="auto"/>
                        <w:bottom w:val="none" w:sz="0" w:space="0" w:color="auto"/>
                        <w:right w:val="none" w:sz="0" w:space="0" w:color="auto"/>
                      </w:divBdr>
                      <w:divsChild>
                        <w:div w:id="3348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026780">
      <w:bodyDiv w:val="1"/>
      <w:marLeft w:val="0"/>
      <w:marRight w:val="0"/>
      <w:marTop w:val="0"/>
      <w:marBottom w:val="0"/>
      <w:divBdr>
        <w:top w:val="none" w:sz="0" w:space="0" w:color="auto"/>
        <w:left w:val="none" w:sz="0" w:space="0" w:color="auto"/>
        <w:bottom w:val="none" w:sz="0" w:space="0" w:color="auto"/>
        <w:right w:val="none" w:sz="0" w:space="0" w:color="auto"/>
      </w:divBdr>
    </w:div>
    <w:div w:id="1293563344">
      <w:bodyDiv w:val="1"/>
      <w:marLeft w:val="0"/>
      <w:marRight w:val="0"/>
      <w:marTop w:val="0"/>
      <w:marBottom w:val="0"/>
      <w:divBdr>
        <w:top w:val="none" w:sz="0" w:space="0" w:color="auto"/>
        <w:left w:val="none" w:sz="0" w:space="0" w:color="auto"/>
        <w:bottom w:val="none" w:sz="0" w:space="0" w:color="auto"/>
        <w:right w:val="none" w:sz="0" w:space="0" w:color="auto"/>
      </w:divBdr>
    </w:div>
    <w:div w:id="1301497269">
      <w:bodyDiv w:val="1"/>
      <w:marLeft w:val="0"/>
      <w:marRight w:val="0"/>
      <w:marTop w:val="0"/>
      <w:marBottom w:val="0"/>
      <w:divBdr>
        <w:top w:val="none" w:sz="0" w:space="0" w:color="auto"/>
        <w:left w:val="none" w:sz="0" w:space="0" w:color="auto"/>
        <w:bottom w:val="none" w:sz="0" w:space="0" w:color="auto"/>
        <w:right w:val="none" w:sz="0" w:space="0" w:color="auto"/>
      </w:divBdr>
      <w:divsChild>
        <w:div w:id="1366980124">
          <w:marLeft w:val="0"/>
          <w:marRight w:val="0"/>
          <w:marTop w:val="0"/>
          <w:marBottom w:val="0"/>
          <w:divBdr>
            <w:top w:val="none" w:sz="0" w:space="0" w:color="auto"/>
            <w:left w:val="none" w:sz="0" w:space="0" w:color="auto"/>
            <w:bottom w:val="none" w:sz="0" w:space="0" w:color="auto"/>
            <w:right w:val="none" w:sz="0" w:space="0" w:color="auto"/>
          </w:divBdr>
          <w:divsChild>
            <w:div w:id="1461731301">
              <w:marLeft w:val="0"/>
              <w:marRight w:val="0"/>
              <w:marTop w:val="0"/>
              <w:marBottom w:val="0"/>
              <w:divBdr>
                <w:top w:val="none" w:sz="0" w:space="0" w:color="auto"/>
                <w:left w:val="none" w:sz="0" w:space="0" w:color="auto"/>
                <w:bottom w:val="none" w:sz="0" w:space="0" w:color="auto"/>
                <w:right w:val="none" w:sz="0" w:space="0" w:color="auto"/>
              </w:divBdr>
              <w:divsChild>
                <w:div w:id="1811627958">
                  <w:marLeft w:val="0"/>
                  <w:marRight w:val="0"/>
                  <w:marTop w:val="0"/>
                  <w:marBottom w:val="0"/>
                  <w:divBdr>
                    <w:top w:val="none" w:sz="0" w:space="0" w:color="auto"/>
                    <w:left w:val="none" w:sz="0" w:space="0" w:color="auto"/>
                    <w:bottom w:val="none" w:sz="0" w:space="0" w:color="auto"/>
                    <w:right w:val="none" w:sz="0" w:space="0" w:color="auto"/>
                  </w:divBdr>
                  <w:divsChild>
                    <w:div w:id="15817937">
                      <w:marLeft w:val="0"/>
                      <w:marRight w:val="0"/>
                      <w:marTop w:val="0"/>
                      <w:marBottom w:val="0"/>
                      <w:divBdr>
                        <w:top w:val="none" w:sz="0" w:space="0" w:color="auto"/>
                        <w:left w:val="none" w:sz="0" w:space="0" w:color="auto"/>
                        <w:bottom w:val="none" w:sz="0" w:space="0" w:color="auto"/>
                        <w:right w:val="none" w:sz="0" w:space="0" w:color="auto"/>
                      </w:divBdr>
                      <w:divsChild>
                        <w:div w:id="86077391">
                          <w:marLeft w:val="0"/>
                          <w:marRight w:val="0"/>
                          <w:marTop w:val="0"/>
                          <w:marBottom w:val="0"/>
                          <w:divBdr>
                            <w:top w:val="none" w:sz="0" w:space="0" w:color="auto"/>
                            <w:left w:val="none" w:sz="0" w:space="0" w:color="auto"/>
                            <w:bottom w:val="dotted" w:sz="6" w:space="0" w:color="333333"/>
                            <w:right w:val="none" w:sz="0" w:space="0" w:color="auto"/>
                          </w:divBdr>
                          <w:divsChild>
                            <w:div w:id="1105492537">
                              <w:marLeft w:val="0"/>
                              <w:marRight w:val="0"/>
                              <w:marTop w:val="0"/>
                              <w:marBottom w:val="0"/>
                              <w:divBdr>
                                <w:top w:val="none" w:sz="0" w:space="0" w:color="auto"/>
                                <w:left w:val="none" w:sz="0" w:space="0" w:color="auto"/>
                                <w:bottom w:val="none" w:sz="0" w:space="0" w:color="auto"/>
                                <w:right w:val="none" w:sz="0" w:space="0" w:color="auto"/>
                              </w:divBdr>
                              <w:divsChild>
                                <w:div w:id="1652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11534">
      <w:bodyDiv w:val="1"/>
      <w:marLeft w:val="0"/>
      <w:marRight w:val="0"/>
      <w:marTop w:val="0"/>
      <w:marBottom w:val="0"/>
      <w:divBdr>
        <w:top w:val="none" w:sz="0" w:space="0" w:color="auto"/>
        <w:left w:val="none" w:sz="0" w:space="0" w:color="auto"/>
        <w:bottom w:val="none" w:sz="0" w:space="0" w:color="auto"/>
        <w:right w:val="none" w:sz="0" w:space="0" w:color="auto"/>
      </w:divBdr>
    </w:div>
    <w:div w:id="1332413464">
      <w:bodyDiv w:val="1"/>
      <w:marLeft w:val="0"/>
      <w:marRight w:val="0"/>
      <w:marTop w:val="0"/>
      <w:marBottom w:val="0"/>
      <w:divBdr>
        <w:top w:val="none" w:sz="0" w:space="0" w:color="auto"/>
        <w:left w:val="none" w:sz="0" w:space="0" w:color="auto"/>
        <w:bottom w:val="none" w:sz="0" w:space="0" w:color="auto"/>
        <w:right w:val="none" w:sz="0" w:space="0" w:color="auto"/>
      </w:divBdr>
      <w:divsChild>
        <w:div w:id="11811119">
          <w:marLeft w:val="0"/>
          <w:marRight w:val="0"/>
          <w:marTop w:val="0"/>
          <w:marBottom w:val="0"/>
          <w:divBdr>
            <w:top w:val="none" w:sz="0" w:space="0" w:color="auto"/>
            <w:left w:val="none" w:sz="0" w:space="0" w:color="auto"/>
            <w:bottom w:val="none" w:sz="0" w:space="0" w:color="auto"/>
            <w:right w:val="none" w:sz="0" w:space="0" w:color="auto"/>
          </w:divBdr>
          <w:divsChild>
            <w:div w:id="859929555">
              <w:marLeft w:val="0"/>
              <w:marRight w:val="0"/>
              <w:marTop w:val="0"/>
              <w:marBottom w:val="0"/>
              <w:divBdr>
                <w:top w:val="none" w:sz="0" w:space="0" w:color="auto"/>
                <w:left w:val="none" w:sz="0" w:space="0" w:color="auto"/>
                <w:bottom w:val="none" w:sz="0" w:space="0" w:color="auto"/>
                <w:right w:val="none" w:sz="0" w:space="0" w:color="auto"/>
              </w:divBdr>
              <w:divsChild>
                <w:div w:id="1318993152">
                  <w:marLeft w:val="0"/>
                  <w:marRight w:val="0"/>
                  <w:marTop w:val="0"/>
                  <w:marBottom w:val="0"/>
                  <w:divBdr>
                    <w:top w:val="none" w:sz="0" w:space="0" w:color="auto"/>
                    <w:left w:val="none" w:sz="0" w:space="0" w:color="auto"/>
                    <w:bottom w:val="none" w:sz="0" w:space="0" w:color="auto"/>
                    <w:right w:val="none" w:sz="0" w:space="0" w:color="auto"/>
                  </w:divBdr>
                  <w:divsChild>
                    <w:div w:id="188687374">
                      <w:marLeft w:val="0"/>
                      <w:marRight w:val="0"/>
                      <w:marTop w:val="0"/>
                      <w:marBottom w:val="0"/>
                      <w:divBdr>
                        <w:top w:val="none" w:sz="0" w:space="0" w:color="auto"/>
                        <w:left w:val="none" w:sz="0" w:space="0" w:color="auto"/>
                        <w:bottom w:val="none" w:sz="0" w:space="0" w:color="auto"/>
                        <w:right w:val="none" w:sz="0" w:space="0" w:color="auto"/>
                      </w:divBdr>
                      <w:divsChild>
                        <w:div w:id="1303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82976">
      <w:bodyDiv w:val="1"/>
      <w:marLeft w:val="0"/>
      <w:marRight w:val="0"/>
      <w:marTop w:val="0"/>
      <w:marBottom w:val="0"/>
      <w:divBdr>
        <w:top w:val="none" w:sz="0" w:space="0" w:color="auto"/>
        <w:left w:val="none" w:sz="0" w:space="0" w:color="auto"/>
        <w:bottom w:val="none" w:sz="0" w:space="0" w:color="auto"/>
        <w:right w:val="none" w:sz="0" w:space="0" w:color="auto"/>
      </w:divBdr>
    </w:div>
    <w:div w:id="1381637356">
      <w:bodyDiv w:val="1"/>
      <w:marLeft w:val="0"/>
      <w:marRight w:val="0"/>
      <w:marTop w:val="0"/>
      <w:marBottom w:val="0"/>
      <w:divBdr>
        <w:top w:val="none" w:sz="0" w:space="0" w:color="auto"/>
        <w:left w:val="none" w:sz="0" w:space="0" w:color="auto"/>
        <w:bottom w:val="none" w:sz="0" w:space="0" w:color="auto"/>
        <w:right w:val="none" w:sz="0" w:space="0" w:color="auto"/>
      </w:divBdr>
    </w:div>
    <w:div w:id="1391225530">
      <w:bodyDiv w:val="1"/>
      <w:marLeft w:val="0"/>
      <w:marRight w:val="0"/>
      <w:marTop w:val="0"/>
      <w:marBottom w:val="0"/>
      <w:divBdr>
        <w:top w:val="none" w:sz="0" w:space="0" w:color="auto"/>
        <w:left w:val="none" w:sz="0" w:space="0" w:color="auto"/>
        <w:bottom w:val="none" w:sz="0" w:space="0" w:color="auto"/>
        <w:right w:val="none" w:sz="0" w:space="0" w:color="auto"/>
      </w:divBdr>
    </w:div>
    <w:div w:id="1434671025">
      <w:bodyDiv w:val="1"/>
      <w:marLeft w:val="0"/>
      <w:marRight w:val="0"/>
      <w:marTop w:val="0"/>
      <w:marBottom w:val="0"/>
      <w:divBdr>
        <w:top w:val="none" w:sz="0" w:space="0" w:color="auto"/>
        <w:left w:val="none" w:sz="0" w:space="0" w:color="auto"/>
        <w:bottom w:val="none" w:sz="0" w:space="0" w:color="auto"/>
        <w:right w:val="none" w:sz="0" w:space="0" w:color="auto"/>
      </w:divBdr>
      <w:divsChild>
        <w:div w:id="73665933">
          <w:marLeft w:val="0"/>
          <w:marRight w:val="0"/>
          <w:marTop w:val="0"/>
          <w:marBottom w:val="0"/>
          <w:divBdr>
            <w:top w:val="none" w:sz="0" w:space="0" w:color="auto"/>
            <w:left w:val="none" w:sz="0" w:space="0" w:color="auto"/>
            <w:bottom w:val="none" w:sz="0" w:space="0" w:color="auto"/>
            <w:right w:val="none" w:sz="0" w:space="0" w:color="auto"/>
          </w:divBdr>
          <w:divsChild>
            <w:div w:id="446435493">
              <w:marLeft w:val="0"/>
              <w:marRight w:val="0"/>
              <w:marTop w:val="0"/>
              <w:marBottom w:val="0"/>
              <w:divBdr>
                <w:top w:val="none" w:sz="0" w:space="0" w:color="auto"/>
                <w:left w:val="none" w:sz="0" w:space="0" w:color="auto"/>
                <w:bottom w:val="none" w:sz="0" w:space="0" w:color="auto"/>
                <w:right w:val="none" w:sz="0" w:space="0" w:color="auto"/>
              </w:divBdr>
              <w:divsChild>
                <w:div w:id="194928621">
                  <w:marLeft w:val="0"/>
                  <w:marRight w:val="0"/>
                  <w:marTop w:val="0"/>
                  <w:marBottom w:val="0"/>
                  <w:divBdr>
                    <w:top w:val="none" w:sz="0" w:space="0" w:color="auto"/>
                    <w:left w:val="none" w:sz="0" w:space="0" w:color="auto"/>
                    <w:bottom w:val="none" w:sz="0" w:space="0" w:color="auto"/>
                    <w:right w:val="none" w:sz="0" w:space="0" w:color="auto"/>
                  </w:divBdr>
                  <w:divsChild>
                    <w:div w:id="945815826">
                      <w:marLeft w:val="0"/>
                      <w:marRight w:val="0"/>
                      <w:marTop w:val="0"/>
                      <w:marBottom w:val="0"/>
                      <w:divBdr>
                        <w:top w:val="none" w:sz="0" w:space="0" w:color="auto"/>
                        <w:left w:val="none" w:sz="0" w:space="0" w:color="auto"/>
                        <w:bottom w:val="none" w:sz="0" w:space="0" w:color="auto"/>
                        <w:right w:val="none" w:sz="0" w:space="0" w:color="auto"/>
                      </w:divBdr>
                      <w:divsChild>
                        <w:div w:id="381953175">
                          <w:marLeft w:val="0"/>
                          <w:marRight w:val="0"/>
                          <w:marTop w:val="0"/>
                          <w:marBottom w:val="0"/>
                          <w:divBdr>
                            <w:top w:val="none" w:sz="0" w:space="0" w:color="auto"/>
                            <w:left w:val="none" w:sz="0" w:space="0" w:color="auto"/>
                            <w:bottom w:val="none" w:sz="0" w:space="0" w:color="auto"/>
                            <w:right w:val="none" w:sz="0" w:space="0" w:color="auto"/>
                          </w:divBdr>
                          <w:divsChild>
                            <w:div w:id="1753043150">
                              <w:marLeft w:val="0"/>
                              <w:marRight w:val="0"/>
                              <w:marTop w:val="0"/>
                              <w:marBottom w:val="0"/>
                              <w:divBdr>
                                <w:top w:val="none" w:sz="0" w:space="0" w:color="auto"/>
                                <w:left w:val="none" w:sz="0" w:space="0" w:color="auto"/>
                                <w:bottom w:val="dotted" w:sz="6" w:space="0" w:color="333333"/>
                                <w:right w:val="none" w:sz="0" w:space="0" w:color="auto"/>
                              </w:divBdr>
                              <w:divsChild>
                                <w:div w:id="1201164653">
                                  <w:marLeft w:val="0"/>
                                  <w:marRight w:val="0"/>
                                  <w:marTop w:val="0"/>
                                  <w:marBottom w:val="0"/>
                                  <w:divBdr>
                                    <w:top w:val="none" w:sz="0" w:space="0" w:color="auto"/>
                                    <w:left w:val="none" w:sz="0" w:space="0" w:color="auto"/>
                                    <w:bottom w:val="none" w:sz="0" w:space="0" w:color="auto"/>
                                    <w:right w:val="none" w:sz="0" w:space="0" w:color="auto"/>
                                  </w:divBdr>
                                  <w:divsChild>
                                    <w:div w:id="15191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2778">
      <w:bodyDiv w:val="1"/>
      <w:marLeft w:val="0"/>
      <w:marRight w:val="0"/>
      <w:marTop w:val="0"/>
      <w:marBottom w:val="0"/>
      <w:divBdr>
        <w:top w:val="none" w:sz="0" w:space="0" w:color="auto"/>
        <w:left w:val="none" w:sz="0" w:space="0" w:color="auto"/>
        <w:bottom w:val="none" w:sz="0" w:space="0" w:color="auto"/>
        <w:right w:val="none" w:sz="0" w:space="0" w:color="auto"/>
      </w:divBdr>
    </w:div>
    <w:div w:id="1498811510">
      <w:bodyDiv w:val="1"/>
      <w:marLeft w:val="0"/>
      <w:marRight w:val="0"/>
      <w:marTop w:val="0"/>
      <w:marBottom w:val="0"/>
      <w:divBdr>
        <w:top w:val="none" w:sz="0" w:space="0" w:color="auto"/>
        <w:left w:val="none" w:sz="0" w:space="0" w:color="auto"/>
        <w:bottom w:val="none" w:sz="0" w:space="0" w:color="auto"/>
        <w:right w:val="none" w:sz="0" w:space="0" w:color="auto"/>
      </w:divBdr>
      <w:divsChild>
        <w:div w:id="102312178">
          <w:marLeft w:val="0"/>
          <w:marRight w:val="0"/>
          <w:marTop w:val="0"/>
          <w:marBottom w:val="0"/>
          <w:divBdr>
            <w:top w:val="none" w:sz="0" w:space="0" w:color="auto"/>
            <w:left w:val="none" w:sz="0" w:space="0" w:color="auto"/>
            <w:bottom w:val="none" w:sz="0" w:space="0" w:color="auto"/>
            <w:right w:val="none" w:sz="0" w:space="0" w:color="auto"/>
          </w:divBdr>
        </w:div>
      </w:divsChild>
    </w:div>
    <w:div w:id="1505851160">
      <w:bodyDiv w:val="1"/>
      <w:marLeft w:val="0"/>
      <w:marRight w:val="0"/>
      <w:marTop w:val="0"/>
      <w:marBottom w:val="0"/>
      <w:divBdr>
        <w:top w:val="none" w:sz="0" w:space="0" w:color="auto"/>
        <w:left w:val="none" w:sz="0" w:space="0" w:color="auto"/>
        <w:bottom w:val="none" w:sz="0" w:space="0" w:color="auto"/>
        <w:right w:val="none" w:sz="0" w:space="0" w:color="auto"/>
      </w:divBdr>
      <w:divsChild>
        <w:div w:id="903032934">
          <w:marLeft w:val="0"/>
          <w:marRight w:val="0"/>
          <w:marTop w:val="0"/>
          <w:marBottom w:val="0"/>
          <w:divBdr>
            <w:top w:val="none" w:sz="0" w:space="0" w:color="auto"/>
            <w:left w:val="none" w:sz="0" w:space="0" w:color="auto"/>
            <w:bottom w:val="none" w:sz="0" w:space="0" w:color="auto"/>
            <w:right w:val="none" w:sz="0" w:space="0" w:color="auto"/>
          </w:divBdr>
        </w:div>
      </w:divsChild>
    </w:div>
    <w:div w:id="1511212500">
      <w:bodyDiv w:val="1"/>
      <w:marLeft w:val="0"/>
      <w:marRight w:val="0"/>
      <w:marTop w:val="0"/>
      <w:marBottom w:val="0"/>
      <w:divBdr>
        <w:top w:val="none" w:sz="0" w:space="0" w:color="auto"/>
        <w:left w:val="none" w:sz="0" w:space="0" w:color="auto"/>
        <w:bottom w:val="none" w:sz="0" w:space="0" w:color="auto"/>
        <w:right w:val="none" w:sz="0" w:space="0" w:color="auto"/>
      </w:divBdr>
      <w:divsChild>
        <w:div w:id="2034183981">
          <w:marLeft w:val="0"/>
          <w:marRight w:val="0"/>
          <w:marTop w:val="0"/>
          <w:marBottom w:val="0"/>
          <w:divBdr>
            <w:top w:val="none" w:sz="0" w:space="0" w:color="auto"/>
            <w:left w:val="none" w:sz="0" w:space="0" w:color="auto"/>
            <w:bottom w:val="none" w:sz="0" w:space="0" w:color="auto"/>
            <w:right w:val="none" w:sz="0" w:space="0" w:color="auto"/>
          </w:divBdr>
        </w:div>
      </w:divsChild>
    </w:div>
    <w:div w:id="1525173643">
      <w:bodyDiv w:val="1"/>
      <w:marLeft w:val="0"/>
      <w:marRight w:val="0"/>
      <w:marTop w:val="0"/>
      <w:marBottom w:val="0"/>
      <w:divBdr>
        <w:top w:val="none" w:sz="0" w:space="0" w:color="auto"/>
        <w:left w:val="none" w:sz="0" w:space="0" w:color="auto"/>
        <w:bottom w:val="none" w:sz="0" w:space="0" w:color="auto"/>
        <w:right w:val="none" w:sz="0" w:space="0" w:color="auto"/>
      </w:divBdr>
    </w:div>
    <w:div w:id="1549024118">
      <w:bodyDiv w:val="1"/>
      <w:marLeft w:val="0"/>
      <w:marRight w:val="0"/>
      <w:marTop w:val="0"/>
      <w:marBottom w:val="0"/>
      <w:divBdr>
        <w:top w:val="none" w:sz="0" w:space="0" w:color="auto"/>
        <w:left w:val="none" w:sz="0" w:space="0" w:color="auto"/>
        <w:bottom w:val="none" w:sz="0" w:space="0" w:color="auto"/>
        <w:right w:val="none" w:sz="0" w:space="0" w:color="auto"/>
      </w:divBdr>
      <w:divsChild>
        <w:div w:id="541140056">
          <w:marLeft w:val="0"/>
          <w:marRight w:val="0"/>
          <w:marTop w:val="0"/>
          <w:marBottom w:val="0"/>
          <w:divBdr>
            <w:top w:val="none" w:sz="0" w:space="0" w:color="auto"/>
            <w:left w:val="none" w:sz="0" w:space="0" w:color="auto"/>
            <w:bottom w:val="none" w:sz="0" w:space="0" w:color="auto"/>
            <w:right w:val="none" w:sz="0" w:space="0" w:color="auto"/>
          </w:divBdr>
        </w:div>
      </w:divsChild>
    </w:div>
    <w:div w:id="1577518711">
      <w:bodyDiv w:val="1"/>
      <w:marLeft w:val="0"/>
      <w:marRight w:val="0"/>
      <w:marTop w:val="0"/>
      <w:marBottom w:val="0"/>
      <w:divBdr>
        <w:top w:val="none" w:sz="0" w:space="0" w:color="auto"/>
        <w:left w:val="none" w:sz="0" w:space="0" w:color="auto"/>
        <w:bottom w:val="none" w:sz="0" w:space="0" w:color="auto"/>
        <w:right w:val="none" w:sz="0" w:space="0" w:color="auto"/>
      </w:divBdr>
      <w:divsChild>
        <w:div w:id="365329052">
          <w:marLeft w:val="0"/>
          <w:marRight w:val="0"/>
          <w:marTop w:val="0"/>
          <w:marBottom w:val="0"/>
          <w:divBdr>
            <w:top w:val="none" w:sz="0" w:space="0" w:color="auto"/>
            <w:left w:val="none" w:sz="0" w:space="0" w:color="auto"/>
            <w:bottom w:val="none" w:sz="0" w:space="0" w:color="auto"/>
            <w:right w:val="none" w:sz="0" w:space="0" w:color="auto"/>
          </w:divBdr>
          <w:divsChild>
            <w:div w:id="1269241278">
              <w:marLeft w:val="0"/>
              <w:marRight w:val="0"/>
              <w:marTop w:val="0"/>
              <w:marBottom w:val="0"/>
              <w:divBdr>
                <w:top w:val="none" w:sz="0" w:space="0" w:color="auto"/>
                <w:left w:val="none" w:sz="0" w:space="0" w:color="auto"/>
                <w:bottom w:val="none" w:sz="0" w:space="0" w:color="auto"/>
                <w:right w:val="none" w:sz="0" w:space="0" w:color="auto"/>
              </w:divBdr>
              <w:divsChild>
                <w:div w:id="1914778069">
                  <w:marLeft w:val="0"/>
                  <w:marRight w:val="0"/>
                  <w:marTop w:val="0"/>
                  <w:marBottom w:val="0"/>
                  <w:divBdr>
                    <w:top w:val="none" w:sz="0" w:space="0" w:color="auto"/>
                    <w:left w:val="none" w:sz="0" w:space="0" w:color="auto"/>
                    <w:bottom w:val="none" w:sz="0" w:space="0" w:color="auto"/>
                    <w:right w:val="none" w:sz="0" w:space="0" w:color="auto"/>
                  </w:divBdr>
                  <w:divsChild>
                    <w:div w:id="9283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70665">
      <w:bodyDiv w:val="1"/>
      <w:marLeft w:val="0"/>
      <w:marRight w:val="0"/>
      <w:marTop w:val="0"/>
      <w:marBottom w:val="0"/>
      <w:divBdr>
        <w:top w:val="none" w:sz="0" w:space="0" w:color="auto"/>
        <w:left w:val="none" w:sz="0" w:space="0" w:color="auto"/>
        <w:bottom w:val="none" w:sz="0" w:space="0" w:color="auto"/>
        <w:right w:val="none" w:sz="0" w:space="0" w:color="auto"/>
      </w:divBdr>
    </w:div>
    <w:div w:id="1616449117">
      <w:bodyDiv w:val="1"/>
      <w:marLeft w:val="0"/>
      <w:marRight w:val="0"/>
      <w:marTop w:val="0"/>
      <w:marBottom w:val="0"/>
      <w:divBdr>
        <w:top w:val="none" w:sz="0" w:space="0" w:color="auto"/>
        <w:left w:val="none" w:sz="0" w:space="0" w:color="auto"/>
        <w:bottom w:val="none" w:sz="0" w:space="0" w:color="auto"/>
        <w:right w:val="none" w:sz="0" w:space="0" w:color="auto"/>
      </w:divBdr>
      <w:divsChild>
        <w:div w:id="1707755531">
          <w:marLeft w:val="547"/>
          <w:marRight w:val="0"/>
          <w:marTop w:val="0"/>
          <w:marBottom w:val="0"/>
          <w:divBdr>
            <w:top w:val="none" w:sz="0" w:space="0" w:color="auto"/>
            <w:left w:val="none" w:sz="0" w:space="0" w:color="auto"/>
            <w:bottom w:val="none" w:sz="0" w:space="0" w:color="auto"/>
            <w:right w:val="none" w:sz="0" w:space="0" w:color="auto"/>
          </w:divBdr>
        </w:div>
      </w:divsChild>
    </w:div>
    <w:div w:id="1634865743">
      <w:bodyDiv w:val="1"/>
      <w:marLeft w:val="0"/>
      <w:marRight w:val="0"/>
      <w:marTop w:val="0"/>
      <w:marBottom w:val="0"/>
      <w:divBdr>
        <w:top w:val="none" w:sz="0" w:space="0" w:color="auto"/>
        <w:left w:val="none" w:sz="0" w:space="0" w:color="auto"/>
        <w:bottom w:val="none" w:sz="0" w:space="0" w:color="auto"/>
        <w:right w:val="none" w:sz="0" w:space="0" w:color="auto"/>
      </w:divBdr>
      <w:divsChild>
        <w:div w:id="491992681">
          <w:marLeft w:val="0"/>
          <w:marRight w:val="0"/>
          <w:marTop w:val="0"/>
          <w:marBottom w:val="0"/>
          <w:divBdr>
            <w:top w:val="none" w:sz="0" w:space="0" w:color="auto"/>
            <w:left w:val="none" w:sz="0" w:space="0" w:color="auto"/>
            <w:bottom w:val="none" w:sz="0" w:space="0" w:color="auto"/>
            <w:right w:val="none" w:sz="0" w:space="0" w:color="auto"/>
          </w:divBdr>
        </w:div>
      </w:divsChild>
    </w:div>
    <w:div w:id="1642660819">
      <w:bodyDiv w:val="1"/>
      <w:marLeft w:val="0"/>
      <w:marRight w:val="0"/>
      <w:marTop w:val="0"/>
      <w:marBottom w:val="0"/>
      <w:divBdr>
        <w:top w:val="none" w:sz="0" w:space="0" w:color="auto"/>
        <w:left w:val="none" w:sz="0" w:space="0" w:color="auto"/>
        <w:bottom w:val="none" w:sz="0" w:space="0" w:color="auto"/>
        <w:right w:val="none" w:sz="0" w:space="0" w:color="auto"/>
      </w:divBdr>
    </w:div>
    <w:div w:id="1661931185">
      <w:bodyDiv w:val="1"/>
      <w:marLeft w:val="0"/>
      <w:marRight w:val="0"/>
      <w:marTop w:val="0"/>
      <w:marBottom w:val="0"/>
      <w:divBdr>
        <w:top w:val="none" w:sz="0" w:space="0" w:color="auto"/>
        <w:left w:val="none" w:sz="0" w:space="0" w:color="auto"/>
        <w:bottom w:val="none" w:sz="0" w:space="0" w:color="auto"/>
        <w:right w:val="none" w:sz="0" w:space="0" w:color="auto"/>
      </w:divBdr>
      <w:divsChild>
        <w:div w:id="1849320731">
          <w:marLeft w:val="0"/>
          <w:marRight w:val="0"/>
          <w:marTop w:val="0"/>
          <w:marBottom w:val="0"/>
          <w:divBdr>
            <w:top w:val="none" w:sz="0" w:space="0" w:color="auto"/>
            <w:left w:val="none" w:sz="0" w:space="0" w:color="auto"/>
            <w:bottom w:val="none" w:sz="0" w:space="0" w:color="auto"/>
            <w:right w:val="none" w:sz="0" w:space="0" w:color="auto"/>
          </w:divBdr>
        </w:div>
      </w:divsChild>
    </w:div>
    <w:div w:id="1670600993">
      <w:bodyDiv w:val="1"/>
      <w:marLeft w:val="0"/>
      <w:marRight w:val="0"/>
      <w:marTop w:val="0"/>
      <w:marBottom w:val="0"/>
      <w:divBdr>
        <w:top w:val="none" w:sz="0" w:space="0" w:color="auto"/>
        <w:left w:val="none" w:sz="0" w:space="0" w:color="auto"/>
        <w:bottom w:val="none" w:sz="0" w:space="0" w:color="auto"/>
        <w:right w:val="none" w:sz="0" w:space="0" w:color="auto"/>
      </w:divBdr>
      <w:divsChild>
        <w:div w:id="163017578">
          <w:marLeft w:val="0"/>
          <w:marRight w:val="0"/>
          <w:marTop w:val="0"/>
          <w:marBottom w:val="0"/>
          <w:divBdr>
            <w:top w:val="none" w:sz="0" w:space="0" w:color="auto"/>
            <w:left w:val="none" w:sz="0" w:space="0" w:color="auto"/>
            <w:bottom w:val="none" w:sz="0" w:space="0" w:color="auto"/>
            <w:right w:val="none" w:sz="0" w:space="0" w:color="auto"/>
          </w:divBdr>
        </w:div>
      </w:divsChild>
    </w:div>
    <w:div w:id="1683512746">
      <w:bodyDiv w:val="1"/>
      <w:marLeft w:val="0"/>
      <w:marRight w:val="0"/>
      <w:marTop w:val="0"/>
      <w:marBottom w:val="0"/>
      <w:divBdr>
        <w:top w:val="none" w:sz="0" w:space="0" w:color="auto"/>
        <w:left w:val="none" w:sz="0" w:space="0" w:color="auto"/>
        <w:bottom w:val="none" w:sz="0" w:space="0" w:color="auto"/>
        <w:right w:val="none" w:sz="0" w:space="0" w:color="auto"/>
      </w:divBdr>
    </w:div>
    <w:div w:id="1693534396">
      <w:bodyDiv w:val="1"/>
      <w:marLeft w:val="0"/>
      <w:marRight w:val="0"/>
      <w:marTop w:val="0"/>
      <w:marBottom w:val="0"/>
      <w:divBdr>
        <w:top w:val="none" w:sz="0" w:space="0" w:color="auto"/>
        <w:left w:val="none" w:sz="0" w:space="0" w:color="auto"/>
        <w:bottom w:val="none" w:sz="0" w:space="0" w:color="auto"/>
        <w:right w:val="none" w:sz="0" w:space="0" w:color="auto"/>
      </w:divBdr>
    </w:div>
    <w:div w:id="1707675440">
      <w:bodyDiv w:val="1"/>
      <w:marLeft w:val="0"/>
      <w:marRight w:val="0"/>
      <w:marTop w:val="0"/>
      <w:marBottom w:val="0"/>
      <w:divBdr>
        <w:top w:val="none" w:sz="0" w:space="0" w:color="auto"/>
        <w:left w:val="none" w:sz="0" w:space="0" w:color="auto"/>
        <w:bottom w:val="none" w:sz="0" w:space="0" w:color="auto"/>
        <w:right w:val="none" w:sz="0" w:space="0" w:color="auto"/>
      </w:divBdr>
      <w:divsChild>
        <w:div w:id="1814055186">
          <w:marLeft w:val="0"/>
          <w:marRight w:val="0"/>
          <w:marTop w:val="0"/>
          <w:marBottom w:val="0"/>
          <w:divBdr>
            <w:top w:val="none" w:sz="0" w:space="0" w:color="auto"/>
            <w:left w:val="none" w:sz="0" w:space="0" w:color="auto"/>
            <w:bottom w:val="none" w:sz="0" w:space="0" w:color="auto"/>
            <w:right w:val="none" w:sz="0" w:space="0" w:color="auto"/>
          </w:divBdr>
          <w:divsChild>
            <w:div w:id="1038353588">
              <w:marLeft w:val="0"/>
              <w:marRight w:val="0"/>
              <w:marTop w:val="0"/>
              <w:marBottom w:val="0"/>
              <w:divBdr>
                <w:top w:val="none" w:sz="0" w:space="0" w:color="auto"/>
                <w:left w:val="none" w:sz="0" w:space="0" w:color="auto"/>
                <w:bottom w:val="none" w:sz="0" w:space="0" w:color="auto"/>
                <w:right w:val="none" w:sz="0" w:space="0" w:color="auto"/>
              </w:divBdr>
              <w:divsChild>
                <w:div w:id="1115834445">
                  <w:marLeft w:val="0"/>
                  <w:marRight w:val="0"/>
                  <w:marTop w:val="0"/>
                  <w:marBottom w:val="0"/>
                  <w:divBdr>
                    <w:top w:val="none" w:sz="0" w:space="0" w:color="auto"/>
                    <w:left w:val="none" w:sz="0" w:space="0" w:color="auto"/>
                    <w:bottom w:val="none" w:sz="0" w:space="0" w:color="auto"/>
                    <w:right w:val="none" w:sz="0" w:space="0" w:color="auto"/>
                  </w:divBdr>
                  <w:divsChild>
                    <w:div w:id="1997762706">
                      <w:marLeft w:val="0"/>
                      <w:marRight w:val="0"/>
                      <w:marTop w:val="0"/>
                      <w:marBottom w:val="0"/>
                      <w:divBdr>
                        <w:top w:val="none" w:sz="0" w:space="0" w:color="auto"/>
                        <w:left w:val="none" w:sz="0" w:space="0" w:color="auto"/>
                        <w:bottom w:val="none" w:sz="0" w:space="0" w:color="auto"/>
                        <w:right w:val="none" w:sz="0" w:space="0" w:color="auto"/>
                      </w:divBdr>
                      <w:divsChild>
                        <w:div w:id="1451976641">
                          <w:marLeft w:val="0"/>
                          <w:marRight w:val="0"/>
                          <w:marTop w:val="0"/>
                          <w:marBottom w:val="0"/>
                          <w:divBdr>
                            <w:top w:val="none" w:sz="0" w:space="0" w:color="auto"/>
                            <w:left w:val="none" w:sz="0" w:space="0" w:color="auto"/>
                            <w:bottom w:val="none" w:sz="0" w:space="0" w:color="auto"/>
                            <w:right w:val="none" w:sz="0" w:space="0" w:color="auto"/>
                          </w:divBdr>
                          <w:divsChild>
                            <w:div w:id="2046517607">
                              <w:marLeft w:val="0"/>
                              <w:marRight w:val="0"/>
                              <w:marTop w:val="0"/>
                              <w:marBottom w:val="0"/>
                              <w:divBdr>
                                <w:top w:val="none" w:sz="0" w:space="0" w:color="auto"/>
                                <w:left w:val="none" w:sz="0" w:space="0" w:color="auto"/>
                                <w:bottom w:val="dotted" w:sz="6" w:space="0" w:color="333333"/>
                                <w:right w:val="none" w:sz="0" w:space="0" w:color="auto"/>
                              </w:divBdr>
                              <w:divsChild>
                                <w:div w:id="441269392">
                                  <w:marLeft w:val="0"/>
                                  <w:marRight w:val="0"/>
                                  <w:marTop w:val="0"/>
                                  <w:marBottom w:val="0"/>
                                  <w:divBdr>
                                    <w:top w:val="none" w:sz="0" w:space="0" w:color="auto"/>
                                    <w:left w:val="none" w:sz="0" w:space="0" w:color="auto"/>
                                    <w:bottom w:val="none" w:sz="0" w:space="0" w:color="auto"/>
                                    <w:right w:val="none" w:sz="0" w:space="0" w:color="auto"/>
                                  </w:divBdr>
                                  <w:divsChild>
                                    <w:div w:id="12205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973156">
      <w:bodyDiv w:val="1"/>
      <w:marLeft w:val="0"/>
      <w:marRight w:val="0"/>
      <w:marTop w:val="0"/>
      <w:marBottom w:val="0"/>
      <w:divBdr>
        <w:top w:val="none" w:sz="0" w:space="0" w:color="auto"/>
        <w:left w:val="none" w:sz="0" w:space="0" w:color="auto"/>
        <w:bottom w:val="none" w:sz="0" w:space="0" w:color="auto"/>
        <w:right w:val="none" w:sz="0" w:space="0" w:color="auto"/>
      </w:divBdr>
    </w:div>
    <w:div w:id="1729959543">
      <w:bodyDiv w:val="1"/>
      <w:marLeft w:val="0"/>
      <w:marRight w:val="0"/>
      <w:marTop w:val="0"/>
      <w:marBottom w:val="0"/>
      <w:divBdr>
        <w:top w:val="none" w:sz="0" w:space="0" w:color="auto"/>
        <w:left w:val="none" w:sz="0" w:space="0" w:color="auto"/>
        <w:bottom w:val="none" w:sz="0" w:space="0" w:color="auto"/>
        <w:right w:val="none" w:sz="0" w:space="0" w:color="auto"/>
      </w:divBdr>
    </w:div>
    <w:div w:id="1762141170">
      <w:bodyDiv w:val="1"/>
      <w:marLeft w:val="0"/>
      <w:marRight w:val="0"/>
      <w:marTop w:val="0"/>
      <w:marBottom w:val="0"/>
      <w:divBdr>
        <w:top w:val="none" w:sz="0" w:space="0" w:color="auto"/>
        <w:left w:val="none" w:sz="0" w:space="0" w:color="auto"/>
        <w:bottom w:val="none" w:sz="0" w:space="0" w:color="auto"/>
        <w:right w:val="none" w:sz="0" w:space="0" w:color="auto"/>
      </w:divBdr>
      <w:divsChild>
        <w:div w:id="1522275582">
          <w:marLeft w:val="0"/>
          <w:marRight w:val="0"/>
          <w:marTop w:val="0"/>
          <w:marBottom w:val="0"/>
          <w:divBdr>
            <w:top w:val="none" w:sz="0" w:space="0" w:color="auto"/>
            <w:left w:val="none" w:sz="0" w:space="0" w:color="auto"/>
            <w:bottom w:val="none" w:sz="0" w:space="0" w:color="auto"/>
            <w:right w:val="none" w:sz="0" w:space="0" w:color="auto"/>
          </w:divBdr>
        </w:div>
      </w:divsChild>
    </w:div>
    <w:div w:id="1772506078">
      <w:bodyDiv w:val="1"/>
      <w:marLeft w:val="0"/>
      <w:marRight w:val="0"/>
      <w:marTop w:val="0"/>
      <w:marBottom w:val="0"/>
      <w:divBdr>
        <w:top w:val="none" w:sz="0" w:space="0" w:color="auto"/>
        <w:left w:val="none" w:sz="0" w:space="0" w:color="auto"/>
        <w:bottom w:val="none" w:sz="0" w:space="0" w:color="auto"/>
        <w:right w:val="none" w:sz="0" w:space="0" w:color="auto"/>
      </w:divBdr>
      <w:divsChild>
        <w:div w:id="264309409">
          <w:marLeft w:val="547"/>
          <w:marRight w:val="0"/>
          <w:marTop w:val="106"/>
          <w:marBottom w:val="0"/>
          <w:divBdr>
            <w:top w:val="none" w:sz="0" w:space="0" w:color="auto"/>
            <w:left w:val="none" w:sz="0" w:space="0" w:color="auto"/>
            <w:bottom w:val="none" w:sz="0" w:space="0" w:color="auto"/>
            <w:right w:val="none" w:sz="0" w:space="0" w:color="auto"/>
          </w:divBdr>
        </w:div>
        <w:div w:id="535046506">
          <w:marLeft w:val="1267"/>
          <w:marRight w:val="0"/>
          <w:marTop w:val="96"/>
          <w:marBottom w:val="0"/>
          <w:divBdr>
            <w:top w:val="none" w:sz="0" w:space="0" w:color="auto"/>
            <w:left w:val="none" w:sz="0" w:space="0" w:color="auto"/>
            <w:bottom w:val="none" w:sz="0" w:space="0" w:color="auto"/>
            <w:right w:val="none" w:sz="0" w:space="0" w:color="auto"/>
          </w:divBdr>
        </w:div>
        <w:div w:id="1122648201">
          <w:marLeft w:val="1267"/>
          <w:marRight w:val="0"/>
          <w:marTop w:val="96"/>
          <w:marBottom w:val="0"/>
          <w:divBdr>
            <w:top w:val="none" w:sz="0" w:space="0" w:color="auto"/>
            <w:left w:val="none" w:sz="0" w:space="0" w:color="auto"/>
            <w:bottom w:val="none" w:sz="0" w:space="0" w:color="auto"/>
            <w:right w:val="none" w:sz="0" w:space="0" w:color="auto"/>
          </w:divBdr>
        </w:div>
      </w:divsChild>
    </w:div>
    <w:div w:id="1818648475">
      <w:bodyDiv w:val="1"/>
      <w:marLeft w:val="0"/>
      <w:marRight w:val="0"/>
      <w:marTop w:val="0"/>
      <w:marBottom w:val="0"/>
      <w:divBdr>
        <w:top w:val="none" w:sz="0" w:space="0" w:color="auto"/>
        <w:left w:val="none" w:sz="0" w:space="0" w:color="auto"/>
        <w:bottom w:val="none" w:sz="0" w:space="0" w:color="auto"/>
        <w:right w:val="none" w:sz="0" w:space="0" w:color="auto"/>
      </w:divBdr>
    </w:div>
    <w:div w:id="1829441459">
      <w:bodyDiv w:val="1"/>
      <w:marLeft w:val="0"/>
      <w:marRight w:val="0"/>
      <w:marTop w:val="0"/>
      <w:marBottom w:val="0"/>
      <w:divBdr>
        <w:top w:val="none" w:sz="0" w:space="0" w:color="auto"/>
        <w:left w:val="none" w:sz="0" w:space="0" w:color="auto"/>
        <w:bottom w:val="none" w:sz="0" w:space="0" w:color="auto"/>
        <w:right w:val="none" w:sz="0" w:space="0" w:color="auto"/>
      </w:divBdr>
    </w:div>
    <w:div w:id="1863278989">
      <w:bodyDiv w:val="1"/>
      <w:marLeft w:val="0"/>
      <w:marRight w:val="0"/>
      <w:marTop w:val="0"/>
      <w:marBottom w:val="0"/>
      <w:divBdr>
        <w:top w:val="none" w:sz="0" w:space="0" w:color="auto"/>
        <w:left w:val="none" w:sz="0" w:space="0" w:color="auto"/>
        <w:bottom w:val="none" w:sz="0" w:space="0" w:color="auto"/>
        <w:right w:val="none" w:sz="0" w:space="0" w:color="auto"/>
      </w:divBdr>
      <w:divsChild>
        <w:div w:id="151987402">
          <w:marLeft w:val="0"/>
          <w:marRight w:val="0"/>
          <w:marTop w:val="0"/>
          <w:marBottom w:val="0"/>
          <w:divBdr>
            <w:top w:val="none" w:sz="0" w:space="0" w:color="auto"/>
            <w:left w:val="none" w:sz="0" w:space="0" w:color="auto"/>
            <w:bottom w:val="none" w:sz="0" w:space="0" w:color="auto"/>
            <w:right w:val="none" w:sz="0" w:space="0" w:color="auto"/>
          </w:divBdr>
          <w:divsChild>
            <w:div w:id="701788642">
              <w:marLeft w:val="0"/>
              <w:marRight w:val="0"/>
              <w:marTop w:val="0"/>
              <w:marBottom w:val="0"/>
              <w:divBdr>
                <w:top w:val="none" w:sz="0" w:space="0" w:color="auto"/>
                <w:left w:val="none" w:sz="0" w:space="0" w:color="auto"/>
                <w:bottom w:val="none" w:sz="0" w:space="0" w:color="auto"/>
                <w:right w:val="none" w:sz="0" w:space="0" w:color="auto"/>
              </w:divBdr>
              <w:divsChild>
                <w:div w:id="1688632053">
                  <w:marLeft w:val="0"/>
                  <w:marRight w:val="0"/>
                  <w:marTop w:val="0"/>
                  <w:marBottom w:val="0"/>
                  <w:divBdr>
                    <w:top w:val="none" w:sz="0" w:space="0" w:color="auto"/>
                    <w:left w:val="none" w:sz="0" w:space="0" w:color="auto"/>
                    <w:bottom w:val="none" w:sz="0" w:space="0" w:color="auto"/>
                    <w:right w:val="none" w:sz="0" w:space="0" w:color="auto"/>
                  </w:divBdr>
                  <w:divsChild>
                    <w:div w:id="1731924372">
                      <w:marLeft w:val="0"/>
                      <w:marRight w:val="0"/>
                      <w:marTop w:val="0"/>
                      <w:marBottom w:val="0"/>
                      <w:divBdr>
                        <w:top w:val="none" w:sz="0" w:space="0" w:color="auto"/>
                        <w:left w:val="none" w:sz="0" w:space="0" w:color="auto"/>
                        <w:bottom w:val="none" w:sz="0" w:space="0" w:color="auto"/>
                        <w:right w:val="none" w:sz="0" w:space="0" w:color="auto"/>
                      </w:divBdr>
                      <w:divsChild>
                        <w:div w:id="1986422807">
                          <w:marLeft w:val="0"/>
                          <w:marRight w:val="0"/>
                          <w:marTop w:val="0"/>
                          <w:marBottom w:val="0"/>
                          <w:divBdr>
                            <w:top w:val="none" w:sz="0" w:space="0" w:color="auto"/>
                            <w:left w:val="none" w:sz="0" w:space="0" w:color="auto"/>
                            <w:bottom w:val="none" w:sz="0" w:space="0" w:color="auto"/>
                            <w:right w:val="none" w:sz="0" w:space="0" w:color="auto"/>
                          </w:divBdr>
                          <w:divsChild>
                            <w:div w:id="17201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848658">
      <w:bodyDiv w:val="1"/>
      <w:marLeft w:val="0"/>
      <w:marRight w:val="0"/>
      <w:marTop w:val="0"/>
      <w:marBottom w:val="0"/>
      <w:divBdr>
        <w:top w:val="none" w:sz="0" w:space="0" w:color="auto"/>
        <w:left w:val="none" w:sz="0" w:space="0" w:color="auto"/>
        <w:bottom w:val="none" w:sz="0" w:space="0" w:color="auto"/>
        <w:right w:val="none" w:sz="0" w:space="0" w:color="auto"/>
      </w:divBdr>
    </w:div>
    <w:div w:id="1956672809">
      <w:bodyDiv w:val="1"/>
      <w:marLeft w:val="0"/>
      <w:marRight w:val="0"/>
      <w:marTop w:val="0"/>
      <w:marBottom w:val="0"/>
      <w:divBdr>
        <w:top w:val="none" w:sz="0" w:space="0" w:color="auto"/>
        <w:left w:val="none" w:sz="0" w:space="0" w:color="auto"/>
        <w:bottom w:val="none" w:sz="0" w:space="0" w:color="auto"/>
        <w:right w:val="none" w:sz="0" w:space="0" w:color="auto"/>
      </w:divBdr>
    </w:div>
    <w:div w:id="1958640474">
      <w:bodyDiv w:val="1"/>
      <w:marLeft w:val="0"/>
      <w:marRight w:val="0"/>
      <w:marTop w:val="0"/>
      <w:marBottom w:val="0"/>
      <w:divBdr>
        <w:top w:val="none" w:sz="0" w:space="0" w:color="auto"/>
        <w:left w:val="none" w:sz="0" w:space="0" w:color="auto"/>
        <w:bottom w:val="none" w:sz="0" w:space="0" w:color="auto"/>
        <w:right w:val="none" w:sz="0" w:space="0" w:color="auto"/>
      </w:divBdr>
    </w:div>
    <w:div w:id="1963146260">
      <w:bodyDiv w:val="1"/>
      <w:marLeft w:val="0"/>
      <w:marRight w:val="0"/>
      <w:marTop w:val="0"/>
      <w:marBottom w:val="0"/>
      <w:divBdr>
        <w:top w:val="none" w:sz="0" w:space="0" w:color="auto"/>
        <w:left w:val="none" w:sz="0" w:space="0" w:color="auto"/>
        <w:bottom w:val="none" w:sz="0" w:space="0" w:color="auto"/>
        <w:right w:val="none" w:sz="0" w:space="0" w:color="auto"/>
      </w:divBdr>
    </w:div>
    <w:div w:id="2016422210">
      <w:bodyDiv w:val="1"/>
      <w:marLeft w:val="0"/>
      <w:marRight w:val="0"/>
      <w:marTop w:val="0"/>
      <w:marBottom w:val="0"/>
      <w:divBdr>
        <w:top w:val="none" w:sz="0" w:space="0" w:color="auto"/>
        <w:left w:val="none" w:sz="0" w:space="0" w:color="auto"/>
        <w:bottom w:val="none" w:sz="0" w:space="0" w:color="auto"/>
        <w:right w:val="none" w:sz="0" w:space="0" w:color="auto"/>
      </w:divBdr>
    </w:div>
    <w:div w:id="2019457993">
      <w:bodyDiv w:val="1"/>
      <w:marLeft w:val="0"/>
      <w:marRight w:val="0"/>
      <w:marTop w:val="0"/>
      <w:marBottom w:val="0"/>
      <w:divBdr>
        <w:top w:val="none" w:sz="0" w:space="0" w:color="auto"/>
        <w:left w:val="none" w:sz="0" w:space="0" w:color="auto"/>
        <w:bottom w:val="none" w:sz="0" w:space="0" w:color="auto"/>
        <w:right w:val="none" w:sz="0" w:space="0" w:color="auto"/>
      </w:divBdr>
    </w:div>
    <w:div w:id="2024669752">
      <w:bodyDiv w:val="1"/>
      <w:marLeft w:val="0"/>
      <w:marRight w:val="0"/>
      <w:marTop w:val="0"/>
      <w:marBottom w:val="0"/>
      <w:divBdr>
        <w:top w:val="none" w:sz="0" w:space="0" w:color="auto"/>
        <w:left w:val="none" w:sz="0" w:space="0" w:color="auto"/>
        <w:bottom w:val="none" w:sz="0" w:space="0" w:color="auto"/>
        <w:right w:val="none" w:sz="0" w:space="0" w:color="auto"/>
      </w:divBdr>
      <w:divsChild>
        <w:div w:id="1441876340">
          <w:marLeft w:val="0"/>
          <w:marRight w:val="0"/>
          <w:marTop w:val="0"/>
          <w:marBottom w:val="0"/>
          <w:divBdr>
            <w:top w:val="none" w:sz="0" w:space="0" w:color="auto"/>
            <w:left w:val="none" w:sz="0" w:space="0" w:color="auto"/>
            <w:bottom w:val="none" w:sz="0" w:space="0" w:color="auto"/>
            <w:right w:val="none" w:sz="0" w:space="0" w:color="auto"/>
          </w:divBdr>
          <w:divsChild>
            <w:div w:id="1556742893">
              <w:marLeft w:val="0"/>
              <w:marRight w:val="0"/>
              <w:marTop w:val="0"/>
              <w:marBottom w:val="0"/>
              <w:divBdr>
                <w:top w:val="none" w:sz="0" w:space="0" w:color="auto"/>
                <w:left w:val="none" w:sz="0" w:space="0" w:color="auto"/>
                <w:bottom w:val="none" w:sz="0" w:space="0" w:color="auto"/>
                <w:right w:val="none" w:sz="0" w:space="0" w:color="auto"/>
              </w:divBdr>
              <w:divsChild>
                <w:div w:id="1287471995">
                  <w:marLeft w:val="0"/>
                  <w:marRight w:val="0"/>
                  <w:marTop w:val="0"/>
                  <w:marBottom w:val="0"/>
                  <w:divBdr>
                    <w:top w:val="none" w:sz="0" w:space="0" w:color="auto"/>
                    <w:left w:val="none" w:sz="0" w:space="0" w:color="auto"/>
                    <w:bottom w:val="none" w:sz="0" w:space="0" w:color="auto"/>
                    <w:right w:val="none" w:sz="0" w:space="0" w:color="auto"/>
                  </w:divBdr>
                  <w:divsChild>
                    <w:div w:id="1485782009">
                      <w:marLeft w:val="0"/>
                      <w:marRight w:val="0"/>
                      <w:marTop w:val="0"/>
                      <w:marBottom w:val="0"/>
                      <w:divBdr>
                        <w:top w:val="none" w:sz="0" w:space="0" w:color="auto"/>
                        <w:left w:val="none" w:sz="0" w:space="0" w:color="auto"/>
                        <w:bottom w:val="none" w:sz="0" w:space="0" w:color="auto"/>
                        <w:right w:val="none" w:sz="0" w:space="0" w:color="auto"/>
                      </w:divBdr>
                      <w:divsChild>
                        <w:div w:id="120390598">
                          <w:marLeft w:val="0"/>
                          <w:marRight w:val="0"/>
                          <w:marTop w:val="0"/>
                          <w:marBottom w:val="0"/>
                          <w:divBdr>
                            <w:top w:val="none" w:sz="0" w:space="0" w:color="auto"/>
                            <w:left w:val="none" w:sz="0" w:space="0" w:color="auto"/>
                            <w:bottom w:val="none" w:sz="0" w:space="0" w:color="auto"/>
                            <w:right w:val="none" w:sz="0" w:space="0" w:color="auto"/>
                          </w:divBdr>
                          <w:divsChild>
                            <w:div w:id="15363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57301">
      <w:bodyDiv w:val="1"/>
      <w:marLeft w:val="0"/>
      <w:marRight w:val="0"/>
      <w:marTop w:val="0"/>
      <w:marBottom w:val="0"/>
      <w:divBdr>
        <w:top w:val="none" w:sz="0" w:space="0" w:color="auto"/>
        <w:left w:val="none" w:sz="0" w:space="0" w:color="auto"/>
        <w:bottom w:val="none" w:sz="0" w:space="0" w:color="auto"/>
        <w:right w:val="none" w:sz="0" w:space="0" w:color="auto"/>
      </w:divBdr>
    </w:div>
    <w:div w:id="2048601754">
      <w:bodyDiv w:val="1"/>
      <w:marLeft w:val="0"/>
      <w:marRight w:val="0"/>
      <w:marTop w:val="0"/>
      <w:marBottom w:val="0"/>
      <w:divBdr>
        <w:top w:val="none" w:sz="0" w:space="0" w:color="auto"/>
        <w:left w:val="none" w:sz="0" w:space="0" w:color="auto"/>
        <w:bottom w:val="none" w:sz="0" w:space="0" w:color="auto"/>
        <w:right w:val="none" w:sz="0" w:space="0" w:color="auto"/>
      </w:divBdr>
      <w:divsChild>
        <w:div w:id="1251232813">
          <w:marLeft w:val="0"/>
          <w:marRight w:val="0"/>
          <w:marTop w:val="0"/>
          <w:marBottom w:val="0"/>
          <w:divBdr>
            <w:top w:val="none" w:sz="0" w:space="0" w:color="auto"/>
            <w:left w:val="none" w:sz="0" w:space="0" w:color="auto"/>
            <w:bottom w:val="none" w:sz="0" w:space="0" w:color="auto"/>
            <w:right w:val="none" w:sz="0" w:space="0" w:color="auto"/>
          </w:divBdr>
          <w:divsChild>
            <w:div w:id="910578666">
              <w:marLeft w:val="0"/>
              <w:marRight w:val="0"/>
              <w:marTop w:val="0"/>
              <w:marBottom w:val="0"/>
              <w:divBdr>
                <w:top w:val="none" w:sz="0" w:space="0" w:color="auto"/>
                <w:left w:val="none" w:sz="0" w:space="0" w:color="auto"/>
                <w:bottom w:val="none" w:sz="0" w:space="0" w:color="auto"/>
                <w:right w:val="none" w:sz="0" w:space="0" w:color="auto"/>
              </w:divBdr>
              <w:divsChild>
                <w:div w:id="187063177">
                  <w:marLeft w:val="0"/>
                  <w:marRight w:val="0"/>
                  <w:marTop w:val="0"/>
                  <w:marBottom w:val="0"/>
                  <w:divBdr>
                    <w:top w:val="none" w:sz="0" w:space="0" w:color="auto"/>
                    <w:left w:val="none" w:sz="0" w:space="0" w:color="auto"/>
                    <w:bottom w:val="none" w:sz="0" w:space="0" w:color="auto"/>
                    <w:right w:val="none" w:sz="0" w:space="0" w:color="auto"/>
                  </w:divBdr>
                  <w:divsChild>
                    <w:div w:id="1447584512">
                      <w:marLeft w:val="0"/>
                      <w:marRight w:val="0"/>
                      <w:marTop w:val="0"/>
                      <w:marBottom w:val="0"/>
                      <w:divBdr>
                        <w:top w:val="none" w:sz="0" w:space="0" w:color="auto"/>
                        <w:left w:val="none" w:sz="0" w:space="0" w:color="auto"/>
                        <w:bottom w:val="none" w:sz="0" w:space="0" w:color="auto"/>
                        <w:right w:val="none" w:sz="0" w:space="0" w:color="auto"/>
                      </w:divBdr>
                      <w:divsChild>
                        <w:div w:id="21097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355140">
      <w:bodyDiv w:val="1"/>
      <w:marLeft w:val="0"/>
      <w:marRight w:val="0"/>
      <w:marTop w:val="0"/>
      <w:marBottom w:val="0"/>
      <w:divBdr>
        <w:top w:val="none" w:sz="0" w:space="0" w:color="auto"/>
        <w:left w:val="none" w:sz="0" w:space="0" w:color="auto"/>
        <w:bottom w:val="none" w:sz="0" w:space="0" w:color="auto"/>
        <w:right w:val="none" w:sz="0" w:space="0" w:color="auto"/>
      </w:divBdr>
    </w:div>
    <w:div w:id="2070881017">
      <w:bodyDiv w:val="1"/>
      <w:marLeft w:val="0"/>
      <w:marRight w:val="0"/>
      <w:marTop w:val="0"/>
      <w:marBottom w:val="0"/>
      <w:divBdr>
        <w:top w:val="none" w:sz="0" w:space="0" w:color="auto"/>
        <w:left w:val="none" w:sz="0" w:space="0" w:color="auto"/>
        <w:bottom w:val="none" w:sz="0" w:space="0" w:color="auto"/>
        <w:right w:val="none" w:sz="0" w:space="0" w:color="auto"/>
      </w:divBdr>
      <w:divsChild>
        <w:div w:id="194470311">
          <w:marLeft w:val="0"/>
          <w:marRight w:val="0"/>
          <w:marTop w:val="0"/>
          <w:marBottom w:val="0"/>
          <w:divBdr>
            <w:top w:val="none" w:sz="0" w:space="0" w:color="auto"/>
            <w:left w:val="none" w:sz="0" w:space="0" w:color="auto"/>
            <w:bottom w:val="none" w:sz="0" w:space="0" w:color="auto"/>
            <w:right w:val="none" w:sz="0" w:space="0" w:color="auto"/>
          </w:divBdr>
        </w:div>
      </w:divsChild>
    </w:div>
    <w:div w:id="21226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hyperlink" Target="https://www.gov.uk/government/publications/actions-for-schools-during-the-coronavirus-outbreak/guidance-for-full-opening-schools" TargetMode="External"/><Relationship Id="rId26" Type="http://schemas.openxmlformats.org/officeDocument/2006/relationships/hyperlink" Target="https://www.gov.uk/guidance/ofsted-coronavirus-covid-19-rolling-update" TargetMode="External"/><Relationship Id="rId39" Type="http://schemas.openxmlformats.org/officeDocument/2006/relationships/hyperlink" Target="https://www.gov.uk/government/news/further-support-for-birmingham-blackpool-cheshire-east-cheshire-west-and-chester-liverpool-city-region-and-warrington-to-tackle-delta-b16172-v" TargetMode="External"/><Relationship Id="rId3" Type="http://schemas.openxmlformats.org/officeDocument/2006/relationships/customXml" Target="../customXml/item3.xml"/><Relationship Id="rId2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4" Type="http://schemas.openxmlformats.org/officeDocument/2006/relationships/hyperlink" Target="https://www.gov.uk/guidance/remote-education-during-coronavirus-covid-19" TargetMode="External"/><Relationship Id="rId42" Type="http://schemas.openxmlformats.org/officeDocument/2006/relationships/hyperlink" Target="https://www.birmingham.gov.uk/downloads/file/16735/covid-19_safeguarding_policy_addendum" TargetMode="External"/><Relationship Id="rId47" Type="http://schemas.openxmlformats.org/officeDocument/2006/relationships/hyperlink" Target="https://www.naht.org.uk/advice-and-support/management/health-and-safety-duties-and-schools/"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schools-coronavirus-covid-19-operational-guidance" TargetMode="External"/><Relationship Id="rId17" Type="http://schemas.openxmlformats.org/officeDocument/2006/relationships/hyperlink" Target="http://www.gov.uk/" TargetMode="External"/><Relationship Id="rId25" Type="http://schemas.openxmlformats.org/officeDocument/2006/relationships/hyperlink" Target="https://www.gov.uk/government/publications/guidance-for-parents-and-carers-of-children-attending-out-of-school-settings-during-the-coronavirus-covid-19-outbreak" TargetMode="External"/><Relationship Id="rId33" Type="http://schemas.openxmlformats.org/officeDocument/2006/relationships/hyperlink" Target="https://www.gov.uk/guidance/remote-education-practice-for-schools-during-coronavirus-covid-19" TargetMode="External"/><Relationship Id="rId38" Type="http://schemas.openxmlformats.org/officeDocument/2006/relationships/hyperlink" Target="https://www.gov.uk/government/publications/school-attendance/addendum-recording-attendance-in-relation-to-coronavirus-covid-19-during-the-2020-to-2021-academic-year" TargetMode="External"/><Relationship Id="rId46" Type="http://schemas.openxmlformats.org/officeDocument/2006/relationships/hyperlink" Target="https://www.acas.org.uk/acas-launches-new-guidance-on-mental-health-during-coronavirus" TargetMode="External"/><Relationship Id="rId2" Type="http://schemas.openxmlformats.org/officeDocument/2006/relationships/customXml" Target="../customXml/item2.xml"/><Relationship Id="rId16" Type="http://schemas.openxmlformats.org/officeDocument/2006/relationships/hyperlink" Target="https://digital.nhs.uk/coronavirus/shielded-patient-list" TargetMode="External"/><Relationship Id="rId20" Type="http://schemas.openxmlformats.org/officeDocument/2006/relationships/hyperlink" Target="https://www.gov.uk/government/publications/guidance-for-full-opening-special-schools-and-other-specialist-settings" TargetMode="External"/><Relationship Id="rId29" Type="http://schemas.openxmlformats.org/officeDocument/2006/relationships/hyperlink" Target="https://www.gov.uk/guidance/safeguarding-and-remote-education-during-coronavirus-covid-19" TargetMode="External"/><Relationship Id="rId41" Type="http://schemas.openxmlformats.org/officeDocument/2006/relationships/hyperlink" Target="https://www.birmingham.gov.uk/downloads/download/3527/public_health_flowchart_for_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gov.uk/government/collections/coronavirus-covid-19-guidance-for-schools-and-other-educational-settings"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birmingham.gov.uk/news/article/890/covid-19_birmingham_listed_as_enhanced_response_area" TargetMode="External"/><Relationship Id="rId45" Type="http://schemas.openxmlformats.org/officeDocument/2006/relationships/hyperlink" Target="mailto:EducationSafeguarding@birmingham.gov.uk"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irmingham.gov.uk/downloads/download/3527/public_health_flowchart_for_schools" TargetMode="External"/><Relationship Id="rId23" Type="http://schemas.openxmlformats.org/officeDocument/2006/relationships/hyperlink" Target="https://www.gov.uk/government/publications/safe-working-in-education-childcare-and-childrens-social-care" TargetMode="External"/><Relationship Id="rId28" Type="http://schemas.openxmlformats.org/officeDocument/2006/relationships/hyperlink" Target="https://www.gov.uk/guidance/school-reports-on-pupil-performance-guide-for-headteachers" TargetMode="External"/><Relationship Id="rId36" Type="http://schemas.openxmlformats.org/officeDocument/2006/relationships/hyperlink" Target="https://www.gov.uk/government/publications/transport-to-school-and-other-places-of-education-autumn-term-2020/transport-to-school-and-other-places-of-education-autumn-term-2020"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coronavirus-covid-19-early-years-and-childcare-closures/coronavirus-covid-19-early-years-and-childcare-closures" TargetMode="Externa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mailto:EYDuty@birmingham.gov.uk"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rmingham.gov.uk/COVID-19_schools_faqs" TargetMode="External"/><Relationship Id="rId22"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27" Type="http://schemas.openxmlformats.org/officeDocument/2006/relationships/hyperlink" Target="https://www.gov.uk/government/publications/covid-19-free-school-meals-guidance/covid-19-free-school-meals-guidance-for-schools" TargetMode="External"/><Relationship Id="rId30" Type="http://schemas.openxmlformats.org/officeDocument/2006/relationships/hyperlink" Target="https://www.gov.uk/government/publications/early-years-foundation-stage-framework--2/early-years-foundation-stage-coronavirus-disapplications" TargetMode="External"/><Relationship Id="rId35" Type="http://schemas.openxmlformats.org/officeDocument/2006/relationships/hyperlink" Target="https://www.gov.uk/guidance/supporting-your-childrens-education-during-coronavirus-covid-19" TargetMode="External"/><Relationship Id="rId43" Type="http://schemas.openxmlformats.org/officeDocument/2006/relationships/hyperlink" Target="mailto:governors@birmingham.gov.uk" TargetMode="External"/><Relationship Id="rId48" Type="http://schemas.openxmlformats.org/officeDocument/2006/relationships/hyperlink" Target="https://www.rcpch.ac.uk/resources/covid-19-guidance-clinically-extremely-vulnerable-children-young-people"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F814B2D6C7D4AB1BA43596B92AF1E" ma:contentTypeVersion="13" ma:contentTypeDescription="Create a new document." ma:contentTypeScope="" ma:versionID="3ce82f0b85c9644d35a07691b01ab6dd">
  <xsd:schema xmlns:xsd="http://www.w3.org/2001/XMLSchema" xmlns:xs="http://www.w3.org/2001/XMLSchema" xmlns:p="http://schemas.microsoft.com/office/2006/metadata/properties" xmlns:ns3="fce4d8ed-cdc4-49cb-a1ac-b53c9e59b04a" xmlns:ns4="79904dcb-fb48-4555-a7f9-b62c81110933" targetNamespace="http://schemas.microsoft.com/office/2006/metadata/properties" ma:root="true" ma:fieldsID="3de7fb85a1fe63a780aea71d0fb5472f" ns3:_="" ns4:_="">
    <xsd:import namespace="fce4d8ed-cdc4-49cb-a1ac-b53c9e59b04a"/>
    <xsd:import namespace="79904dcb-fb48-4555-a7f9-b62c811109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4d8ed-cdc4-49cb-a1ac-b53c9e59b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04dcb-fb48-4555-a7f9-b62c811109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12E83-E0B9-4837-9496-35A43786B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4d8ed-cdc4-49cb-a1ac-b53c9e59b04a"/>
    <ds:schemaRef ds:uri="79904dcb-fb48-4555-a7f9-b62c81110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69B7A-E956-4C03-AA54-5B967BE2CE17}">
  <ds:schemaRefs>
    <ds:schemaRef ds:uri="http://schemas.microsoft.com/sharepoint/v3/contenttype/forms"/>
  </ds:schemaRefs>
</ds:datastoreItem>
</file>

<file path=customXml/itemProps3.xml><?xml version="1.0" encoding="utf-8"?>
<ds:datastoreItem xmlns:ds="http://schemas.openxmlformats.org/officeDocument/2006/customXml" ds:itemID="{F351C550-FCCD-4B32-8686-1D66B9DCE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C74E83-8ACF-41CA-A901-A6715E21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3410</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Covis 19 Outbreak Management Plan</vt:lpstr>
    </vt:vector>
  </TitlesOfParts>
  <Company/>
  <LinksUpToDate>false</LinksUpToDate>
  <CharactersWithSpaces>22802</CharactersWithSpaces>
  <SharedDoc>false</SharedDoc>
  <HLinks>
    <vt:vector size="618" baseType="variant">
      <vt:variant>
        <vt:i4>5636184</vt:i4>
      </vt:variant>
      <vt:variant>
        <vt:i4>303</vt:i4>
      </vt:variant>
      <vt:variant>
        <vt:i4>0</vt:i4>
      </vt:variant>
      <vt:variant>
        <vt:i4>5</vt:i4>
      </vt:variant>
      <vt:variant>
        <vt:lpwstr>https://www.gov.uk/guidance/covid-19-coronavirus-restrictions-what-you-can-and-cannot-do?priority-taxon=774cee22-d896-44c1-a611-e3109cce8eae</vt:lpwstr>
      </vt:variant>
      <vt:variant>
        <vt:lpwstr/>
      </vt:variant>
      <vt:variant>
        <vt:i4>6291507</vt:i4>
      </vt:variant>
      <vt:variant>
        <vt:i4>300</vt:i4>
      </vt:variant>
      <vt:variant>
        <vt:i4>0</vt:i4>
      </vt:variant>
      <vt:variant>
        <vt:i4>5</vt:i4>
      </vt:variant>
      <vt:variant>
        <vt:lpwstr>https://www.gov.uk/government/publications/covid-19-response-spring-2021/covid-19-response-spring-2021-summary%23step-3---not-before-17-may</vt:lpwstr>
      </vt:variant>
      <vt:variant>
        <vt:lpwstr/>
      </vt:variant>
      <vt:variant>
        <vt:i4>3014775</vt:i4>
      </vt:variant>
      <vt:variant>
        <vt:i4>297</vt:i4>
      </vt:variant>
      <vt:variant>
        <vt:i4>0</vt:i4>
      </vt:variant>
      <vt:variant>
        <vt:i4>5</vt:i4>
      </vt:variant>
      <vt:variant>
        <vt:lpwstr>https://www.gov.uk/guidance/supporting-your-childrens-education-during-coronavirus-covid-19</vt:lpwstr>
      </vt:variant>
      <vt:variant>
        <vt:lpwstr/>
      </vt:variant>
      <vt:variant>
        <vt:i4>5177414</vt:i4>
      </vt:variant>
      <vt:variant>
        <vt:i4>294</vt:i4>
      </vt:variant>
      <vt:variant>
        <vt:i4>0</vt:i4>
      </vt:variant>
      <vt:variant>
        <vt:i4>5</vt:i4>
      </vt:variant>
      <vt:variant>
        <vt:lpwstr>https://www.gov.uk/guidance/remote-education-practice-for-schools-during-coronavirus-covid-19</vt:lpwstr>
      </vt:variant>
      <vt:variant>
        <vt:lpwstr/>
      </vt:variant>
      <vt:variant>
        <vt:i4>5636132</vt:i4>
      </vt:variant>
      <vt:variant>
        <vt:i4>291</vt:i4>
      </vt:variant>
      <vt:variant>
        <vt:i4>0</vt:i4>
      </vt:variant>
      <vt:variant>
        <vt:i4>5</vt:i4>
      </vt:variant>
      <vt:variant>
        <vt:lpwstr>https://www.youtube.com/watch?v=VCjtsv4_07Y</vt:lpwstr>
      </vt:variant>
      <vt:variant>
        <vt:lpwstr/>
      </vt:variant>
      <vt:variant>
        <vt:i4>7798896</vt:i4>
      </vt:variant>
      <vt:variant>
        <vt:i4>288</vt:i4>
      </vt:variant>
      <vt:variant>
        <vt:i4>0</vt:i4>
      </vt:variant>
      <vt:variant>
        <vt:i4>5</vt:i4>
      </vt:variant>
      <vt:variant>
        <vt:lpwstr>https://www.youtube.com/watch?v=2wFwMpeHC0Q</vt:lpwstr>
      </vt:variant>
      <vt:variant>
        <vt:lpwstr/>
      </vt:variant>
      <vt:variant>
        <vt:i4>6553658</vt:i4>
      </vt:variant>
      <vt:variant>
        <vt:i4>285</vt:i4>
      </vt:variant>
      <vt:variant>
        <vt:i4>0</vt:i4>
      </vt:variant>
      <vt:variant>
        <vt:i4>5</vt:i4>
      </vt:variant>
      <vt:variant>
        <vt:lpwstr>https://www.youtube.com/watch?v=AwaOX4iCDTg</vt:lpwstr>
      </vt:variant>
      <vt:variant>
        <vt:lpwstr/>
      </vt:variant>
      <vt:variant>
        <vt:i4>6422533</vt:i4>
      </vt:variant>
      <vt:variant>
        <vt:i4>282</vt:i4>
      </vt:variant>
      <vt:variant>
        <vt:i4>0</vt:i4>
      </vt:variant>
      <vt:variant>
        <vt:i4>5</vt:i4>
      </vt:variant>
      <vt:variant>
        <vt:lpwstr>https://www.birmingham.gov.uk/downloads/download/3551/update_for_schools_6_july_2020</vt:lpwstr>
      </vt:variant>
      <vt:variant>
        <vt:lpwstr/>
      </vt:variant>
      <vt:variant>
        <vt:i4>7995395</vt:i4>
      </vt:variant>
      <vt:variant>
        <vt:i4>279</vt:i4>
      </vt:variant>
      <vt:variant>
        <vt:i4>0</vt:i4>
      </vt:variant>
      <vt:variant>
        <vt:i4>5</vt:i4>
      </vt:variant>
      <vt:variant>
        <vt:lpwstr>mailto:Parentlinkservice@birmingham.gov.uk</vt:lpwstr>
      </vt:variant>
      <vt:variant>
        <vt:lpwstr/>
      </vt:variant>
      <vt:variant>
        <vt:i4>1835059</vt:i4>
      </vt:variant>
      <vt:variant>
        <vt:i4>276</vt:i4>
      </vt:variant>
      <vt:variant>
        <vt:i4>0</vt:i4>
      </vt:variant>
      <vt:variant>
        <vt:i4>5</vt:i4>
      </vt:variant>
      <vt:variant>
        <vt:lpwstr>https://www.birmingham.gov.uk/info/50052/school_travel/2249/home_to_school_transport_from_september_2020</vt:lpwstr>
      </vt:variant>
      <vt:variant>
        <vt:lpwstr/>
      </vt:variant>
      <vt:variant>
        <vt:i4>2424957</vt:i4>
      </vt:variant>
      <vt:variant>
        <vt:i4>273</vt:i4>
      </vt:variant>
      <vt:variant>
        <vt:i4>0</vt:i4>
      </vt:variant>
      <vt:variant>
        <vt:i4>5</vt:i4>
      </vt:variant>
      <vt:variant>
        <vt:lpwstr>https://www.modeshiftstars.org/</vt:lpwstr>
      </vt:variant>
      <vt:variant>
        <vt:lpwstr/>
      </vt:variant>
      <vt:variant>
        <vt:i4>1835014</vt:i4>
      </vt:variant>
      <vt:variant>
        <vt:i4>270</vt:i4>
      </vt:variant>
      <vt:variant>
        <vt:i4>0</vt:i4>
      </vt:variant>
      <vt:variant>
        <vt:i4>5</vt:i4>
      </vt:variant>
      <vt:variant>
        <vt:lpwstr>https://nxbus.co.uk/west-midlands/news/stay-safe-when-travelling-with-us</vt:lpwstr>
      </vt:variant>
      <vt:variant>
        <vt:lpwstr/>
      </vt:variant>
      <vt:variant>
        <vt:i4>4456527</vt:i4>
      </vt:variant>
      <vt:variant>
        <vt:i4>267</vt:i4>
      </vt:variant>
      <vt:variant>
        <vt:i4>0</vt:i4>
      </vt:variant>
      <vt:variant>
        <vt:i4>5</vt:i4>
      </vt:variant>
      <vt:variant>
        <vt:lpwstr>https://www.gov.uk/guidance/coronavirus-covid-19-safer-travel-guidance-for-passengers</vt:lpwstr>
      </vt:variant>
      <vt:variant>
        <vt:lpwstr/>
      </vt:variant>
      <vt:variant>
        <vt:i4>655428</vt:i4>
      </vt:variant>
      <vt:variant>
        <vt:i4>264</vt:i4>
      </vt:variant>
      <vt:variant>
        <vt:i4>0</vt:i4>
      </vt:variant>
      <vt:variant>
        <vt:i4>5</vt:i4>
      </vt:variant>
      <vt:variant>
        <vt:lpwstr>https://www.birmingham.gov.uk/emergencytransportplan</vt:lpwstr>
      </vt:variant>
      <vt:variant>
        <vt:lpwstr/>
      </vt:variant>
      <vt:variant>
        <vt:i4>4128888</vt:i4>
      </vt:variant>
      <vt:variant>
        <vt:i4>261</vt:i4>
      </vt:variant>
      <vt:variant>
        <vt:i4>0</vt:i4>
      </vt:variant>
      <vt:variant>
        <vt:i4>5</vt:i4>
      </vt:variant>
      <vt:variant>
        <vt:lpwstr>\\SVWCCG112\Growth&amp;Transportation\Travel Demand Management\School Travel\COVID 19 Schools Restart\  https\www.networkwestmidlands.com\plan-your-journey\current-travel-advice\advice-while-travelling-during-the-coronavirus-outbreak\face-coverings\</vt:lpwstr>
      </vt:variant>
      <vt:variant>
        <vt:lpwstr/>
      </vt:variant>
      <vt:variant>
        <vt:i4>6356998</vt:i4>
      </vt:variant>
      <vt:variant>
        <vt:i4>258</vt:i4>
      </vt:variant>
      <vt:variant>
        <vt:i4>0</vt:i4>
      </vt:variant>
      <vt:variant>
        <vt:i4>5</vt:i4>
      </vt:variant>
      <vt:variant>
        <vt:lpwstr>mailto:connected@birmingham.gov.uk</vt:lpwstr>
      </vt:variant>
      <vt:variant>
        <vt:lpwstr/>
      </vt:variant>
      <vt:variant>
        <vt:i4>3211362</vt:i4>
      </vt:variant>
      <vt:variant>
        <vt:i4>255</vt:i4>
      </vt:variant>
      <vt:variant>
        <vt:i4>0</vt:i4>
      </vt:variant>
      <vt:variant>
        <vt:i4>5</vt:i4>
      </vt:variant>
      <vt:variant>
        <vt:lpwstr>http://www.birmingham.gov.uk/modeshiftstars</vt:lpwstr>
      </vt:variant>
      <vt:variant>
        <vt:lpwstr/>
      </vt:variant>
      <vt:variant>
        <vt:i4>4063295</vt:i4>
      </vt:variant>
      <vt:variant>
        <vt:i4>252</vt:i4>
      </vt:variant>
      <vt:variant>
        <vt:i4>0</vt:i4>
      </vt:variant>
      <vt:variant>
        <vt:i4>5</vt:i4>
      </vt:variant>
      <vt:variant>
        <vt:lpwstr>https://www.urbantransportgroup.org/media-centre/press-releases/open-letter-transport-authorities-minister-urgent-need-restart-funding</vt:lpwstr>
      </vt:variant>
      <vt:variant>
        <vt:lpwstr/>
      </vt:variant>
      <vt:variant>
        <vt:i4>4456558</vt:i4>
      </vt:variant>
      <vt:variant>
        <vt:i4>248</vt:i4>
      </vt:variant>
      <vt:variant>
        <vt:i4>0</vt:i4>
      </vt:variant>
      <vt:variant>
        <vt:i4>5</vt:i4>
      </vt:variant>
      <vt:variant>
        <vt:lpwstr>https://www.birmingham.gov.uk/downloads/file/15923/covid-19_safeguarding_policy_addendum</vt:lpwstr>
      </vt:variant>
      <vt:variant>
        <vt:lpwstr/>
      </vt:variant>
      <vt:variant>
        <vt:i4>4980844</vt:i4>
      </vt:variant>
      <vt:variant>
        <vt:i4>246</vt:i4>
      </vt:variant>
      <vt:variant>
        <vt:i4>0</vt:i4>
      </vt:variant>
      <vt:variant>
        <vt:i4>5</vt:i4>
      </vt:variant>
      <vt:variant>
        <vt:lpwstr>https://www.birmingham.gov.uk/downloads/file/16735/covid-19_safeguarding_policy_addendum</vt:lpwstr>
      </vt:variant>
      <vt:variant>
        <vt:lpwstr/>
      </vt:variant>
      <vt:variant>
        <vt:i4>7667775</vt:i4>
      </vt:variant>
      <vt:variant>
        <vt:i4>243</vt:i4>
      </vt:variant>
      <vt:variant>
        <vt:i4>0</vt:i4>
      </vt:variant>
      <vt:variant>
        <vt:i4>5</vt:i4>
      </vt:variant>
      <vt:variant>
        <vt:lpwstr>https://www.gov.uk/government/publications/covid-19-local-authority-compliance-and-enforcement-grant/guidance-to-support-local-authority-compliance-and-enforcement-activity-including-covid-19-secure-marshals-or-equivalents</vt:lpwstr>
      </vt:variant>
      <vt:variant>
        <vt:lpwstr/>
      </vt:variant>
      <vt:variant>
        <vt:i4>4128867</vt:i4>
      </vt:variant>
      <vt:variant>
        <vt:i4>240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6815799</vt:i4>
      </vt:variant>
      <vt:variant>
        <vt:i4>237</vt:i4>
      </vt:variant>
      <vt:variant>
        <vt:i4>0</vt:i4>
      </vt:variant>
      <vt:variant>
        <vt:i4>5</vt:i4>
      </vt:variant>
      <vt:variant>
        <vt:lpwstr>https://www.nhs.uk/conditions/coronavirus-covid-19/coronavirus-vaccination/coronavirus-vaccine/</vt:lpwstr>
      </vt:variant>
      <vt:variant>
        <vt:lpwstr/>
      </vt:variant>
      <vt:variant>
        <vt:i4>7602226</vt:i4>
      </vt:variant>
      <vt:variant>
        <vt:i4>234</vt:i4>
      </vt:variant>
      <vt:variant>
        <vt:i4>0</vt:i4>
      </vt:variant>
      <vt:variant>
        <vt:i4>5</vt:i4>
      </vt:variant>
      <vt:variant>
        <vt:lpwstr>https://www.fom.ac.uk/covid-19/update-risk-reduction-framework-for-nhs-staff-at-risk-of-covid-19-infection</vt:lpwstr>
      </vt:variant>
      <vt:variant>
        <vt:lpwstr/>
      </vt:variant>
      <vt:variant>
        <vt:i4>1703956</vt:i4>
      </vt:variant>
      <vt:variant>
        <vt:i4>231</vt:i4>
      </vt:variant>
      <vt:variant>
        <vt:i4>0</vt:i4>
      </vt:variant>
      <vt:variant>
        <vt:i4>5</vt:i4>
      </vt:variant>
      <vt:variant>
        <vt:lpwstr>https://www.ons.gov.uk/peoplepopulationandcommunity/birthsdeathsandmarriages/deaths/articles/coronavirusrelateddeathsbyethnicgroupenglandandwales/latest</vt:lpwstr>
      </vt:variant>
      <vt:variant>
        <vt:lpwstr/>
      </vt:variant>
      <vt:variant>
        <vt:i4>2359353</vt:i4>
      </vt:variant>
      <vt:variant>
        <vt:i4>228</vt:i4>
      </vt:variant>
      <vt:variant>
        <vt:i4>0</vt:i4>
      </vt:variant>
      <vt:variant>
        <vt:i4>5</vt:i4>
      </vt:variant>
      <vt:variant>
        <vt:lpwstr>https://www.nhs.uk/conditions/coronavirus-covid-19/check-if-you-have-coronavirus-symptoms/</vt:lpwstr>
      </vt:variant>
      <vt:variant>
        <vt:lpwstr/>
      </vt:variant>
      <vt:variant>
        <vt:i4>1769554</vt:i4>
      </vt:variant>
      <vt:variant>
        <vt:i4>225</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aerosol-generating-procedures-agps</vt:lpwstr>
      </vt:variant>
      <vt:variant>
        <vt:i4>1507331</vt:i4>
      </vt:variant>
      <vt:variant>
        <vt:i4>222</vt:i4>
      </vt:variant>
      <vt:variant>
        <vt:i4>0</vt:i4>
      </vt:variant>
      <vt:variant>
        <vt:i4>5</vt:i4>
      </vt:variant>
      <vt:variant>
        <vt:lpwstr>https://www.gov.uk/government/publications/safe-working-in-education-childcare-and-childrens-social-care</vt:lpwstr>
      </vt:variant>
      <vt:variant>
        <vt:lpwstr/>
      </vt:variant>
      <vt:variant>
        <vt:i4>3932231</vt:i4>
      </vt:variant>
      <vt:variant>
        <vt:i4>219</vt:i4>
      </vt:variant>
      <vt:variant>
        <vt:i4>0</vt:i4>
      </vt:variant>
      <vt:variant>
        <vt:i4>5</vt:i4>
      </vt:variant>
      <vt:variant>
        <vt:lpwstr>mailto:schoolsafety@birmingham.gov.uk</vt:lpwstr>
      </vt:variant>
      <vt:variant>
        <vt:lpwstr/>
      </vt:variant>
      <vt:variant>
        <vt:i4>6815799</vt:i4>
      </vt:variant>
      <vt:variant>
        <vt:i4>216</vt:i4>
      </vt:variant>
      <vt:variant>
        <vt:i4>0</vt:i4>
      </vt:variant>
      <vt:variant>
        <vt:i4>5</vt:i4>
      </vt:variant>
      <vt:variant>
        <vt:lpwstr>https://www.nhs.uk/conditions/coronavirus-covid-19/coronavirus-vaccination/coronavirus-vaccine/</vt:lpwstr>
      </vt:variant>
      <vt:variant>
        <vt:lpwstr/>
      </vt:variant>
      <vt:variant>
        <vt:i4>7340083</vt:i4>
      </vt:variant>
      <vt:variant>
        <vt:i4>213</vt:i4>
      </vt:variant>
      <vt:variant>
        <vt:i4>0</vt:i4>
      </vt:variant>
      <vt:variant>
        <vt:i4>5</vt:i4>
      </vt:variant>
      <vt:variant>
        <vt:lpwstr>https://www.gov.uk/government/publications/coronavirus-covid-19-asymptomatic-testing-for-staff-in-primary-schools-and-nurseries/rapid-asymptomatic-coronavirus-covid-19-testing-for-staff-in-primary-schools-school-based-nurseries-and-maintained-nursery-schools</vt:lpwstr>
      </vt:variant>
      <vt:variant>
        <vt:lpwstr/>
      </vt:variant>
      <vt:variant>
        <vt:i4>8192017</vt:i4>
      </vt:variant>
      <vt:variant>
        <vt:i4>210</vt:i4>
      </vt:variant>
      <vt:variant>
        <vt:i4>0</vt:i4>
      </vt:variant>
      <vt:variant>
        <vt:i4>5</vt:i4>
      </vt:variant>
      <vt:variant>
        <vt:lpwstr>https://www.birmingham.gov.uk/downloads/file/17305/public_health_checklist_1_october_2020</vt:lpwstr>
      </vt:variant>
      <vt:variant>
        <vt:lpwstr/>
      </vt:variant>
      <vt:variant>
        <vt:i4>3866687</vt:i4>
      </vt:variant>
      <vt:variant>
        <vt:i4>207</vt:i4>
      </vt:variant>
      <vt:variant>
        <vt:i4>0</vt:i4>
      </vt:variant>
      <vt:variant>
        <vt:i4>5</vt:i4>
      </vt:variant>
      <vt:variant>
        <vt:lpwstr>https://www.birmingham.gov.uk/downloads/download/3527/public_health_flowchart_for_schools</vt:lpwstr>
      </vt:variant>
      <vt:variant>
        <vt:lpwstr/>
      </vt:variant>
      <vt:variant>
        <vt:i4>7209082</vt:i4>
      </vt:variant>
      <vt:variant>
        <vt:i4>204</vt:i4>
      </vt:variant>
      <vt:variant>
        <vt:i4>0</vt:i4>
      </vt:variant>
      <vt:variant>
        <vt:i4>5</vt:i4>
      </vt:variant>
      <vt:variant>
        <vt:lpwstr>https://www.birmingham.gov.uk/COVID-19_schools_faqs</vt:lpwstr>
      </vt:variant>
      <vt:variant>
        <vt:lpwstr/>
      </vt:variant>
      <vt:variant>
        <vt:i4>5898283</vt:i4>
      </vt:variant>
      <vt:variant>
        <vt:i4>201</vt:i4>
      </vt:variant>
      <vt:variant>
        <vt:i4>0</vt:i4>
      </vt:variant>
      <vt:variant>
        <vt:i4>5</vt:i4>
      </vt:variant>
      <vt:variant>
        <vt:lpwstr>https://e-bug.eu/eng_home.aspx?cc=eng&amp;ss=1&amp;t=Information%20about%20the%20Coronavirus</vt:lpwstr>
      </vt:variant>
      <vt:variant>
        <vt:lpwstr/>
      </vt:variant>
      <vt:variant>
        <vt:i4>3866687</vt:i4>
      </vt:variant>
      <vt:variant>
        <vt:i4>198</vt:i4>
      </vt:variant>
      <vt:variant>
        <vt:i4>0</vt:i4>
      </vt:variant>
      <vt:variant>
        <vt:i4>5</vt:i4>
      </vt:variant>
      <vt:variant>
        <vt:lpwstr>https://www.birmingham.gov.uk/downloads/download/3527/public_health_flowchart_for_schools</vt:lpwstr>
      </vt:variant>
      <vt:variant>
        <vt:lpwstr/>
      </vt:variant>
      <vt:variant>
        <vt:i4>3801139</vt:i4>
      </vt:variant>
      <vt:variant>
        <vt:i4>195</vt:i4>
      </vt:variant>
      <vt:variant>
        <vt:i4>0</vt:i4>
      </vt:variant>
      <vt:variant>
        <vt:i4>5</vt:i4>
      </vt:variant>
      <vt:variant>
        <vt:lpwstr>https://www.gov.uk/government/publications/covid-19-decontamination-in-non-healthcare-settings</vt:lpwstr>
      </vt:variant>
      <vt:variant>
        <vt:lpwstr/>
      </vt:variant>
      <vt:variant>
        <vt:i4>6357080</vt:i4>
      </vt:variant>
      <vt:variant>
        <vt:i4>192</vt:i4>
      </vt:variant>
      <vt:variant>
        <vt:i4>0</vt:i4>
      </vt:variant>
      <vt:variant>
        <vt:i4>5</vt:i4>
      </vt:variant>
      <vt:variant>
        <vt:lpwstr>https://www.birmingham.gov.uk/info/50231/coronavirus_covid-19/2204/local_outbreak_plan_-_covid-19</vt:lpwstr>
      </vt:variant>
      <vt:variant>
        <vt:lpwstr/>
      </vt:variant>
      <vt:variant>
        <vt:i4>5898283</vt:i4>
      </vt:variant>
      <vt:variant>
        <vt:i4>189</vt:i4>
      </vt:variant>
      <vt:variant>
        <vt:i4>0</vt:i4>
      </vt:variant>
      <vt:variant>
        <vt:i4>5</vt:i4>
      </vt:variant>
      <vt:variant>
        <vt:lpwstr>https://e-bug.eu/eng_home.aspx?cc=eng&amp;ss=1&amp;t=Information%20about%20the%20Coronavirus</vt:lpwstr>
      </vt:variant>
      <vt:variant>
        <vt:lpwstr/>
      </vt:variant>
      <vt:variant>
        <vt:i4>2883681</vt:i4>
      </vt:variant>
      <vt:variant>
        <vt:i4>186</vt:i4>
      </vt:variant>
      <vt:variant>
        <vt:i4>0</vt:i4>
      </vt:variant>
      <vt:variant>
        <vt:i4>5</vt:i4>
      </vt:variant>
      <vt:variant>
        <vt:lpwstr>https://eur01.safelinks.protection.outlook.com/?url=https%3A%2F%2Fwww.food.gov.uk%2Fbusiness-hygiene&amp;data=04%7C01%7CLucy.Dumbleton%40birmingham.gov.uk%7Cf27ac7d3eca344f8356508d8d9977516%7C699ace67d2e44bcdb303d2bbe2b9bbf1%7C0%7C0%7C637498591808182113%7CUnknown%7CTWFpbGZsb3d8eyJWIjoiMC4wLjAwMDAiLCJQIjoiV2luMzIiLCJBTiI6Ik1haWwiLCJXVCI6Mn0%3D%7C1000&amp;sdata=tZBnuEmoPG8Q0%2BtV3J8SJYxeKazoO%2BajE%2BiUEqw66g8%3D&amp;reserved=0</vt:lpwstr>
      </vt:variant>
      <vt:variant>
        <vt:lpwstr/>
      </vt:variant>
      <vt:variant>
        <vt:i4>6815817</vt:i4>
      </vt:variant>
      <vt:variant>
        <vt:i4>183</vt:i4>
      </vt:variant>
      <vt:variant>
        <vt:i4>0</vt:i4>
      </vt:variant>
      <vt:variant>
        <vt:i4>5</vt:i4>
      </vt:variant>
      <vt:variant>
        <vt:lpwstr>https://www.birmingham.gov.uk/info/50234/covid-19_staff_guidance/2148/covid-19_wellbeing/2</vt:lpwstr>
      </vt:variant>
      <vt:variant>
        <vt:lpwstr/>
      </vt:variant>
      <vt:variant>
        <vt:i4>8060991</vt:i4>
      </vt:variant>
      <vt:variant>
        <vt:i4>180</vt:i4>
      </vt:variant>
      <vt:variant>
        <vt:i4>0</vt:i4>
      </vt:variant>
      <vt:variant>
        <vt:i4>5</vt:i4>
      </vt:variant>
      <vt:variant>
        <vt:lpwstr>https://www.gov.uk/government/news/extra-mental-health-support-for-pupils-and-teachers</vt:lpwstr>
      </vt:variant>
      <vt:variant>
        <vt:lpwstr/>
      </vt:variant>
      <vt:variant>
        <vt:i4>4980753</vt:i4>
      </vt:variant>
      <vt:variant>
        <vt:i4>177</vt:i4>
      </vt:variant>
      <vt:variant>
        <vt:i4>0</vt:i4>
      </vt:variant>
      <vt:variant>
        <vt:i4>5</vt:i4>
      </vt:variant>
      <vt:variant>
        <vt:lpwstr>https://bep.education/wp-content/uploads/2021/01/Remote-Learning-Newsletter-5.pdf</vt:lpwstr>
      </vt:variant>
      <vt:variant>
        <vt:lpwstr/>
      </vt:variant>
      <vt:variant>
        <vt:i4>5832784</vt:i4>
      </vt:variant>
      <vt:variant>
        <vt:i4>174</vt:i4>
      </vt:variant>
      <vt:variant>
        <vt:i4>0</vt:i4>
      </vt:variant>
      <vt:variant>
        <vt:i4>5</vt:i4>
      </vt:variant>
      <vt:variant>
        <vt:lpwstr>https://educationendowmentfoundation.org.uk/covid-19-resources/national-tutoring-programme/covid-19-support-guide-for-schools/</vt:lpwstr>
      </vt:variant>
      <vt:variant>
        <vt:lpwstr>nav-covid-19-support-guide-for-schools1</vt:lpwstr>
      </vt:variant>
      <vt:variant>
        <vt:i4>4980753</vt:i4>
      </vt:variant>
      <vt:variant>
        <vt:i4>171</vt:i4>
      </vt:variant>
      <vt:variant>
        <vt:i4>0</vt:i4>
      </vt:variant>
      <vt:variant>
        <vt:i4>5</vt:i4>
      </vt:variant>
      <vt:variant>
        <vt:lpwstr>https://bep.education/wp-content/uploads/2021/01/Remote-Learning-Newsletter-5.pdf</vt:lpwstr>
      </vt:variant>
      <vt:variant>
        <vt:lpwstr/>
      </vt:variant>
      <vt:variant>
        <vt:i4>6094926</vt:i4>
      </vt:variant>
      <vt:variant>
        <vt:i4>168</vt:i4>
      </vt:variant>
      <vt:variant>
        <vt:i4>0</vt:i4>
      </vt:variant>
      <vt:variant>
        <vt:i4>5</vt:i4>
      </vt:variant>
      <vt:variant>
        <vt:lpwstr>https://www.gov.uk/government/publications/healthy-child-programme-0-to-19-health-visitor-and-school-nurse-commissioning</vt:lpwstr>
      </vt:variant>
      <vt:variant>
        <vt:lpwstr/>
      </vt:variant>
      <vt:variant>
        <vt:i4>3932276</vt:i4>
      </vt:variant>
      <vt:variant>
        <vt:i4>165</vt:i4>
      </vt:variant>
      <vt:variant>
        <vt:i4>0</vt:i4>
      </vt:variant>
      <vt:variant>
        <vt:i4>5</vt:i4>
      </vt:variant>
      <vt:variant>
        <vt:lpwstr>https://www.minded.org.uk/Component/Details/685525</vt:lpwstr>
      </vt:variant>
      <vt:variant>
        <vt:lpwstr/>
      </vt:variant>
      <vt:variant>
        <vt:i4>5767234</vt:i4>
      </vt:variant>
      <vt:variant>
        <vt:i4>162</vt:i4>
      </vt:variant>
      <vt:variant>
        <vt:i4>0</vt:i4>
      </vt:variant>
      <vt:variant>
        <vt:i4>5</vt:i4>
      </vt:variant>
      <vt:variant>
        <vt:lpwstr>https://bwc.nhs.uk/youve-been-missed</vt:lpwstr>
      </vt:variant>
      <vt:variant>
        <vt:lpwstr/>
      </vt:variant>
      <vt:variant>
        <vt:i4>4980844</vt:i4>
      </vt:variant>
      <vt:variant>
        <vt:i4>158</vt:i4>
      </vt:variant>
      <vt:variant>
        <vt:i4>0</vt:i4>
      </vt:variant>
      <vt:variant>
        <vt:i4>5</vt:i4>
      </vt:variant>
      <vt:variant>
        <vt:lpwstr>https://www.birmingham.gov.uk/downloads/file/16735/covid-19_safeguarding_policy_addendum</vt:lpwstr>
      </vt:variant>
      <vt:variant>
        <vt:lpwstr/>
      </vt:variant>
      <vt:variant>
        <vt:i4>4456558</vt:i4>
      </vt:variant>
      <vt:variant>
        <vt:i4>156</vt:i4>
      </vt:variant>
      <vt:variant>
        <vt:i4>0</vt:i4>
      </vt:variant>
      <vt:variant>
        <vt:i4>5</vt:i4>
      </vt:variant>
      <vt:variant>
        <vt:lpwstr>https://www.birmingham.gov.uk/downloads/file/15923/covid-19_safeguarding_policy_addendum</vt:lpwstr>
      </vt:variant>
      <vt:variant>
        <vt:lpwstr/>
      </vt:variant>
      <vt:variant>
        <vt:i4>852049</vt:i4>
      </vt:variant>
      <vt:variant>
        <vt:i4>153</vt:i4>
      </vt:variant>
      <vt:variant>
        <vt:i4>0</vt:i4>
      </vt:variant>
      <vt:variant>
        <vt:i4>5</vt:i4>
      </vt:variant>
      <vt:variant>
        <vt:lpwstr>https://www.gov.uk/guidance/safeguarding-and-remote-education-during-coronavirus-covid-19</vt:lpwstr>
      </vt:variant>
      <vt:variant>
        <vt:lpwstr/>
      </vt:variant>
      <vt:variant>
        <vt:i4>2818097</vt:i4>
      </vt:variant>
      <vt:variant>
        <vt:i4>150</vt:i4>
      </vt:variant>
      <vt:variant>
        <vt:i4>0</vt:i4>
      </vt:variant>
      <vt:variant>
        <vt:i4>5</vt:i4>
      </vt:variant>
      <vt:variant>
        <vt:lpwstr>https://www.gov.uk/guidance/working-safely-during-coronavirus-covid-19/providers-of-grassroots-sport-and-gym-leisure-facilities</vt:lpwstr>
      </vt:variant>
      <vt:variant>
        <vt:lpwstr/>
      </vt:variant>
      <vt:variant>
        <vt:i4>2621543</vt:i4>
      </vt:variant>
      <vt:variant>
        <vt:i4>147</vt:i4>
      </vt:variant>
      <vt:variant>
        <vt:i4>0</vt:i4>
      </vt:variant>
      <vt:variant>
        <vt:i4>5</vt:i4>
      </vt:variant>
      <vt:variant>
        <vt:lpwstr>https://www.birmingham.gov.uk/info/50224/birmingham_children_s_partnership/2156/birmingham_children_s_partnership_-_resources</vt:lpwstr>
      </vt:variant>
      <vt:variant>
        <vt:lpwstr/>
      </vt:variant>
      <vt:variant>
        <vt:i4>983056</vt:i4>
      </vt:variant>
      <vt:variant>
        <vt:i4>144</vt:i4>
      </vt:variant>
      <vt:variant>
        <vt:i4>0</vt:i4>
      </vt:variant>
      <vt:variant>
        <vt:i4>5</vt:i4>
      </vt:variant>
      <vt:variant>
        <vt:lpwstr>https://www.gov.uk/government/publications/covid-19-response-spring-2021</vt:lpwstr>
      </vt:variant>
      <vt:variant>
        <vt:lpwstr/>
      </vt:variant>
      <vt:variant>
        <vt:i4>3866687</vt:i4>
      </vt:variant>
      <vt:variant>
        <vt:i4>141</vt:i4>
      </vt:variant>
      <vt:variant>
        <vt:i4>0</vt:i4>
      </vt:variant>
      <vt:variant>
        <vt:i4>5</vt:i4>
      </vt:variant>
      <vt:variant>
        <vt:lpwstr>https://www.birmingham.gov.uk/downloads/download/3527/public_health_flowchart_for_schools</vt:lpwstr>
      </vt:variant>
      <vt:variant>
        <vt:lpwstr/>
      </vt:variant>
      <vt:variant>
        <vt:i4>5898259</vt:i4>
      </vt:variant>
      <vt:variant>
        <vt:i4>138</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5898259</vt:i4>
      </vt:variant>
      <vt:variant>
        <vt:i4>135</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2621543</vt:i4>
      </vt:variant>
      <vt:variant>
        <vt:i4>132</vt:i4>
      </vt:variant>
      <vt:variant>
        <vt:i4>0</vt:i4>
      </vt:variant>
      <vt:variant>
        <vt:i4>5</vt:i4>
      </vt:variant>
      <vt:variant>
        <vt:lpwstr>https://www.birmingham.gov.uk/info/50224/birmingham_children_s_partnership/2156/birmingham_children_s_partnership_-_resources</vt:lpwstr>
      </vt:variant>
      <vt:variant>
        <vt:lpwstr/>
      </vt:variant>
      <vt:variant>
        <vt:i4>6029387</vt:i4>
      </vt:variant>
      <vt:variant>
        <vt:i4>129</vt:i4>
      </vt:variant>
      <vt:variant>
        <vt:i4>0</vt:i4>
      </vt:variant>
      <vt:variant>
        <vt:i4>5</vt:i4>
      </vt:variant>
      <vt:variant>
        <vt:lpwstr>https://www.forwardthinkingbirmingham.org.uk/</vt:lpwstr>
      </vt:variant>
      <vt:variant>
        <vt:lpwstr/>
      </vt:variant>
      <vt:variant>
        <vt:i4>3014712</vt:i4>
      </vt:variant>
      <vt:variant>
        <vt:i4>126</vt:i4>
      </vt:variant>
      <vt:variant>
        <vt:i4>0</vt:i4>
      </vt:variant>
      <vt:variant>
        <vt:i4>5</vt:i4>
      </vt:variant>
      <vt:variant>
        <vt:lpwstr>https://www.gov.uk/guidance/working-safely-during-coronavirus-covid-19/performing-arts</vt:lpwstr>
      </vt:variant>
      <vt:variant>
        <vt:lpwstr/>
      </vt:variant>
      <vt:variant>
        <vt:i4>6029359</vt:i4>
      </vt:variant>
      <vt:variant>
        <vt:i4>123</vt:i4>
      </vt:variant>
      <vt:variant>
        <vt:i4>0</vt:i4>
      </vt:variant>
      <vt:variant>
        <vt:i4>5</vt:i4>
      </vt:variant>
      <vt:variant>
        <vt:lpwstr>mailto:EYDuty@birmingham.gov.uk</vt:lpwstr>
      </vt:variant>
      <vt:variant>
        <vt:lpwstr/>
      </vt:variant>
      <vt:variant>
        <vt:i4>1114212</vt:i4>
      </vt:variant>
      <vt:variant>
        <vt:i4>120</vt:i4>
      </vt:variant>
      <vt:variant>
        <vt:i4>0</vt:i4>
      </vt:variant>
      <vt:variant>
        <vt:i4>5</vt:i4>
      </vt:variant>
      <vt:variant>
        <vt:lpwstr>mailto:NEF@Birmingham.gov.uk</vt:lpwstr>
      </vt:variant>
      <vt:variant>
        <vt:lpwstr/>
      </vt:variant>
      <vt:variant>
        <vt:i4>7274556</vt:i4>
      </vt:variant>
      <vt:variant>
        <vt:i4>117</vt:i4>
      </vt:variant>
      <vt:variant>
        <vt:i4>0</vt:i4>
      </vt:variant>
      <vt:variant>
        <vt:i4>5</vt:i4>
      </vt:variant>
      <vt:variant>
        <vt:lpwstr>C:\Users\PERAAWFD\AppData\Local\Microsoft\Windows\INetCache\Content.Outlook\Z00BPY3V\communicated</vt:lpwstr>
      </vt:variant>
      <vt:variant>
        <vt:lpwstr/>
      </vt:variant>
      <vt:variant>
        <vt:i4>720911</vt:i4>
      </vt:variant>
      <vt:variant>
        <vt:i4>114</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7077918</vt:i4>
      </vt:variant>
      <vt:variant>
        <vt:i4>111</vt:i4>
      </vt:variant>
      <vt:variant>
        <vt:i4>0</vt:i4>
      </vt:variant>
      <vt:variant>
        <vt:i4>5</vt:i4>
      </vt:variant>
      <vt:variant>
        <vt:lpwstr>https://assets.publishing.service.gov.uk/government/uploads/system/uploads/attachment_data/file/963557/Additional_operational_guidance_for_special_schools__special_post-16_institutions_and_alternative_provision.pdf</vt:lpwstr>
      </vt:variant>
      <vt:variant>
        <vt:lpwstr/>
      </vt:variant>
      <vt:variant>
        <vt:i4>3014710</vt:i4>
      </vt:variant>
      <vt:variant>
        <vt:i4>108</vt:i4>
      </vt:variant>
      <vt:variant>
        <vt:i4>0</vt:i4>
      </vt:variant>
      <vt:variant>
        <vt:i4>5</vt:i4>
      </vt:variant>
      <vt:variant>
        <vt:lpwstr>https://www.gov.uk/government/publications/covid-19-letter-to-clinically-extremely-vulnerable-children-and-young-people</vt:lpwstr>
      </vt:variant>
      <vt:variant>
        <vt:lpwstr/>
      </vt:variant>
      <vt:variant>
        <vt:i4>1376256</vt:i4>
      </vt:variant>
      <vt:variant>
        <vt:i4>105</vt:i4>
      </vt:variant>
      <vt:variant>
        <vt:i4>0</vt:i4>
      </vt:variant>
      <vt:variant>
        <vt:i4>5</vt:i4>
      </vt:variant>
      <vt:variant>
        <vt:lpwstr>https://www.rcpch.ac.uk/resources/covid-19-guidance-clinically-extremely-vulnerable-children-young-people</vt:lpwstr>
      </vt:variant>
      <vt:variant>
        <vt:lpwstr>children-who-should-be-advised-to-shield</vt:lpwstr>
      </vt:variant>
      <vt:variant>
        <vt:i4>7798908</vt:i4>
      </vt:variant>
      <vt:variant>
        <vt:i4>102</vt:i4>
      </vt:variant>
      <vt:variant>
        <vt:i4>0</vt:i4>
      </vt:variant>
      <vt:variant>
        <vt:i4>5</vt:i4>
      </vt:variant>
      <vt:variant>
        <vt:lpwstr>https://www.naht.org.uk/advice-and-support/management/health-and-safety-duties-and-schools/</vt:lpwstr>
      </vt:variant>
      <vt:variant>
        <vt:lpwstr/>
      </vt:variant>
      <vt:variant>
        <vt:i4>6684720</vt:i4>
      </vt:variant>
      <vt:variant>
        <vt:i4>99</vt:i4>
      </vt:variant>
      <vt:variant>
        <vt:i4>0</vt:i4>
      </vt:variant>
      <vt:variant>
        <vt:i4>5</vt:i4>
      </vt:variant>
      <vt:variant>
        <vt:lpwstr>https://www.acas.org.uk/acas-launches-new-guidance-on-mental-health-during-coronavirus</vt:lpwstr>
      </vt:variant>
      <vt:variant>
        <vt:lpwstr/>
      </vt:variant>
      <vt:variant>
        <vt:i4>6422532</vt:i4>
      </vt:variant>
      <vt:variant>
        <vt:i4>96</vt:i4>
      </vt:variant>
      <vt:variant>
        <vt:i4>0</vt:i4>
      </vt:variant>
      <vt:variant>
        <vt:i4>5</vt:i4>
      </vt:variant>
      <vt:variant>
        <vt:lpwstr>mailto:EducationSafeguarding@birmingham.gov.uk</vt:lpwstr>
      </vt:variant>
      <vt:variant>
        <vt:lpwstr/>
      </vt:variant>
      <vt:variant>
        <vt:i4>6029359</vt:i4>
      </vt:variant>
      <vt:variant>
        <vt:i4>93</vt:i4>
      </vt:variant>
      <vt:variant>
        <vt:i4>0</vt:i4>
      </vt:variant>
      <vt:variant>
        <vt:i4>5</vt:i4>
      </vt:variant>
      <vt:variant>
        <vt:lpwstr>mailto:EYDuty@birmingham.gov.uk</vt:lpwstr>
      </vt:variant>
      <vt:variant>
        <vt:lpwstr/>
      </vt:variant>
      <vt:variant>
        <vt:i4>6684695</vt:i4>
      </vt:variant>
      <vt:variant>
        <vt:i4>90</vt:i4>
      </vt:variant>
      <vt:variant>
        <vt:i4>0</vt:i4>
      </vt:variant>
      <vt:variant>
        <vt:i4>5</vt:i4>
      </vt:variant>
      <vt:variant>
        <vt:lpwstr>mailto:governors@birmingham.gov.uk</vt:lpwstr>
      </vt:variant>
      <vt:variant>
        <vt:lpwstr/>
      </vt:variant>
      <vt:variant>
        <vt:i4>4980844</vt:i4>
      </vt:variant>
      <vt:variant>
        <vt:i4>87</vt:i4>
      </vt:variant>
      <vt:variant>
        <vt:i4>0</vt:i4>
      </vt:variant>
      <vt:variant>
        <vt:i4>5</vt:i4>
      </vt:variant>
      <vt:variant>
        <vt:lpwstr>https://www.birmingham.gov.uk/downloads/file/16735/covid-19_safeguarding_policy_addendum</vt:lpwstr>
      </vt:variant>
      <vt:variant>
        <vt:lpwstr/>
      </vt:variant>
      <vt:variant>
        <vt:i4>3866687</vt:i4>
      </vt:variant>
      <vt:variant>
        <vt:i4>84</vt:i4>
      </vt:variant>
      <vt:variant>
        <vt:i4>0</vt:i4>
      </vt:variant>
      <vt:variant>
        <vt:i4>5</vt:i4>
      </vt:variant>
      <vt:variant>
        <vt:lpwstr>https://www.birmingham.gov.uk/downloads/download/3527/public_health_flowchart_for_schools</vt:lpwstr>
      </vt:variant>
      <vt:variant>
        <vt:lpwstr/>
      </vt:variant>
      <vt:variant>
        <vt:i4>5898259</vt:i4>
      </vt:variant>
      <vt:variant>
        <vt:i4>81</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4456527</vt:i4>
      </vt:variant>
      <vt:variant>
        <vt:i4>78</vt:i4>
      </vt:variant>
      <vt:variant>
        <vt:i4>0</vt:i4>
      </vt:variant>
      <vt:variant>
        <vt:i4>5</vt:i4>
      </vt:variant>
      <vt:variant>
        <vt:lpwstr>https://www.gov.uk/guidance/coronavirus-covid-19-safer-travel-guidance-for-passengers</vt:lpwstr>
      </vt:variant>
      <vt:variant>
        <vt:lpwstr/>
      </vt:variant>
      <vt:variant>
        <vt:i4>92</vt:i4>
      </vt:variant>
      <vt:variant>
        <vt:i4>75</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3014775</vt:i4>
      </vt:variant>
      <vt:variant>
        <vt:i4>72</vt:i4>
      </vt:variant>
      <vt:variant>
        <vt:i4>0</vt:i4>
      </vt:variant>
      <vt:variant>
        <vt:i4>5</vt:i4>
      </vt:variant>
      <vt:variant>
        <vt:lpwstr>https://www.gov.uk/guidance/supporting-your-childrens-education-during-coronavirus-covid-19</vt:lpwstr>
      </vt:variant>
      <vt:variant>
        <vt:lpwstr/>
      </vt:variant>
      <vt:variant>
        <vt:i4>5177429</vt:i4>
      </vt:variant>
      <vt:variant>
        <vt:i4>69</vt:i4>
      </vt:variant>
      <vt:variant>
        <vt:i4>0</vt:i4>
      </vt:variant>
      <vt:variant>
        <vt:i4>5</vt:i4>
      </vt:variant>
      <vt:variant>
        <vt:lpwstr>https://www.gov.uk/guidance/remote-education-during-coronavirus-covid-19</vt:lpwstr>
      </vt:variant>
      <vt:variant>
        <vt:lpwstr/>
      </vt:variant>
      <vt:variant>
        <vt:i4>5177414</vt:i4>
      </vt:variant>
      <vt:variant>
        <vt:i4>66</vt:i4>
      </vt:variant>
      <vt:variant>
        <vt:i4>0</vt:i4>
      </vt:variant>
      <vt:variant>
        <vt:i4>5</vt:i4>
      </vt:variant>
      <vt:variant>
        <vt:lpwstr>https://www.gov.uk/guidance/remote-education-practice-for-schools-during-coronavirus-covid-19</vt:lpwstr>
      </vt:variant>
      <vt:variant>
        <vt:lpwstr/>
      </vt:variant>
      <vt:variant>
        <vt:i4>4128867</vt:i4>
      </vt:variant>
      <vt:variant>
        <vt:i4>63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5898255</vt:i4>
      </vt:variant>
      <vt:variant>
        <vt:i4>60</vt:i4>
      </vt:variant>
      <vt:variant>
        <vt:i4>0</vt:i4>
      </vt:variant>
      <vt:variant>
        <vt:i4>5</vt:i4>
      </vt:variant>
      <vt:variant>
        <vt:lpwstr>https://www.gov.uk/government/publications/keeping-children-safe-in-education--2</vt:lpwstr>
      </vt:variant>
      <vt:variant>
        <vt:lpwstr/>
      </vt:variant>
      <vt:variant>
        <vt:i4>1900627</vt:i4>
      </vt:variant>
      <vt:variant>
        <vt:i4>57</vt:i4>
      </vt:variant>
      <vt:variant>
        <vt:i4>0</vt:i4>
      </vt:variant>
      <vt:variant>
        <vt:i4>5</vt:i4>
      </vt:variant>
      <vt:variant>
        <vt:lpwstr>https://www.gov.uk/government/publications/early-years-foundation-stage-framework--2/early-years-foundation-stage-coronavirus-disapplications</vt:lpwstr>
      </vt:variant>
      <vt:variant>
        <vt:lpwstr/>
      </vt:variant>
      <vt:variant>
        <vt:i4>852049</vt:i4>
      </vt:variant>
      <vt:variant>
        <vt:i4>54</vt:i4>
      </vt:variant>
      <vt:variant>
        <vt:i4>0</vt:i4>
      </vt:variant>
      <vt:variant>
        <vt:i4>5</vt:i4>
      </vt:variant>
      <vt:variant>
        <vt:lpwstr>https://www.gov.uk/guidance/safeguarding-and-remote-education-during-coronavirus-covid-19</vt:lpwstr>
      </vt:variant>
      <vt:variant>
        <vt:lpwstr/>
      </vt:variant>
      <vt:variant>
        <vt:i4>6291563</vt:i4>
      </vt:variant>
      <vt:variant>
        <vt:i4>51</vt:i4>
      </vt:variant>
      <vt:variant>
        <vt:i4>0</vt:i4>
      </vt:variant>
      <vt:variant>
        <vt:i4>5</vt:i4>
      </vt:variant>
      <vt:variant>
        <vt:lpwstr>https://www.gov.uk/guidance/school-reports-on-pupil-performance-guide-for-headteachers</vt:lpwstr>
      </vt:variant>
      <vt:variant>
        <vt:lpwstr/>
      </vt:variant>
      <vt:variant>
        <vt:i4>2883692</vt:i4>
      </vt:variant>
      <vt:variant>
        <vt:i4>48</vt:i4>
      </vt:variant>
      <vt:variant>
        <vt:i4>0</vt:i4>
      </vt:variant>
      <vt:variant>
        <vt:i4>5</vt:i4>
      </vt:variant>
      <vt:variant>
        <vt:lpwstr>https://www.gov.uk/government/publications/covid-19-free-school-meals-guidance/covid-19-free-school-meals-guidance-for-schools</vt:lpwstr>
      </vt:variant>
      <vt:variant>
        <vt:lpwstr/>
      </vt:variant>
      <vt:variant>
        <vt:i4>6684786</vt:i4>
      </vt:variant>
      <vt:variant>
        <vt:i4>45</vt:i4>
      </vt:variant>
      <vt:variant>
        <vt:i4>0</vt:i4>
      </vt:variant>
      <vt:variant>
        <vt:i4>5</vt:i4>
      </vt:variant>
      <vt:variant>
        <vt:lpwstr>https://www.gov.uk/guidance/ofsted-coronavirus-covid-19-rolling-update</vt:lpwstr>
      </vt:variant>
      <vt:variant>
        <vt:lpwstr/>
      </vt:variant>
      <vt:variant>
        <vt:i4>1114193</vt:i4>
      </vt:variant>
      <vt:variant>
        <vt:i4>42</vt:i4>
      </vt:variant>
      <vt:variant>
        <vt:i4>0</vt:i4>
      </vt:variant>
      <vt:variant>
        <vt:i4>5</vt:i4>
      </vt:variant>
      <vt:variant>
        <vt:lpwstr>https://www.gov.uk/government/publications/guidance-for-parents-and-carers-of-children-attending-out-of-school-settings-during-the-coronavirus-covid-19-outbreak</vt:lpwstr>
      </vt:variant>
      <vt:variant>
        <vt:lpwstr/>
      </vt:variant>
      <vt:variant>
        <vt:i4>2752627</vt:i4>
      </vt:variant>
      <vt:variant>
        <vt:i4>39</vt:i4>
      </vt:variant>
      <vt:variant>
        <vt:i4>0</vt:i4>
      </vt:variant>
      <vt:variant>
        <vt:i4>5</vt:i4>
      </vt:variant>
      <vt:variant>
        <vt:lpwstr>https://www.gov.uk/government/collections/coronavirus-covid-19-guidance-for-schools-and-other-educational-settings</vt:lpwstr>
      </vt:variant>
      <vt:variant>
        <vt:lpwstr/>
      </vt:variant>
      <vt:variant>
        <vt:i4>1507331</vt:i4>
      </vt:variant>
      <vt:variant>
        <vt:i4>36</vt:i4>
      </vt:variant>
      <vt:variant>
        <vt:i4>0</vt:i4>
      </vt:variant>
      <vt:variant>
        <vt:i4>5</vt:i4>
      </vt:variant>
      <vt:variant>
        <vt:lpwstr>https://www.gov.uk/government/publications/safe-working-in-education-childcare-and-childrens-social-care</vt:lpwstr>
      </vt:variant>
      <vt:variant>
        <vt:lpwstr/>
      </vt:variant>
      <vt:variant>
        <vt:i4>7340083</vt:i4>
      </vt:variant>
      <vt:variant>
        <vt:i4>33</vt:i4>
      </vt:variant>
      <vt:variant>
        <vt:i4>0</vt:i4>
      </vt:variant>
      <vt:variant>
        <vt:i4>5</vt:i4>
      </vt:variant>
      <vt:variant>
        <vt:lpwstr>https://www.gov.uk/government/publications/coronavirus-covid-19-asymptomatic-testing-for-staff-in-primary-schools-and-nurseries/rapid-asymptomatic-coronavirus-covid-19-testing-for-staff-in-primary-schools-school-based-nurseries-and-maintained-nursery-schools</vt:lpwstr>
      </vt:variant>
      <vt:variant>
        <vt:lpwstr/>
      </vt:variant>
      <vt:variant>
        <vt:i4>6946922</vt:i4>
      </vt:variant>
      <vt:variant>
        <vt:i4>30</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6553651</vt:i4>
      </vt:variant>
      <vt:variant>
        <vt:i4>27</vt:i4>
      </vt:variant>
      <vt:variant>
        <vt:i4>0</vt:i4>
      </vt:variant>
      <vt:variant>
        <vt:i4>5</vt:i4>
      </vt:variant>
      <vt:variant>
        <vt:lpwstr>https://www.gov.uk/government/publications/guidance-for-full-opening-special-schools-and-other-specialist-settings</vt:lpwstr>
      </vt:variant>
      <vt:variant>
        <vt:lpwstr/>
      </vt:variant>
      <vt:variant>
        <vt:i4>4128867</vt:i4>
      </vt:variant>
      <vt:variant>
        <vt:i4>24</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327771</vt:i4>
      </vt:variant>
      <vt:variant>
        <vt:i4>21</vt:i4>
      </vt:variant>
      <vt:variant>
        <vt:i4>0</vt:i4>
      </vt:variant>
      <vt:variant>
        <vt:i4>5</vt:i4>
      </vt:variant>
      <vt:variant>
        <vt:lpwstr>https://www.gov.uk/government/publications/actions-for-schools-during-the-coronavirus-outbreak/guidance-for-full-opening-schools</vt:lpwstr>
      </vt:variant>
      <vt:variant>
        <vt:lpwstr/>
      </vt:variant>
      <vt:variant>
        <vt:i4>6291578</vt:i4>
      </vt:variant>
      <vt:variant>
        <vt:i4>18</vt:i4>
      </vt:variant>
      <vt:variant>
        <vt:i4>0</vt:i4>
      </vt:variant>
      <vt:variant>
        <vt:i4>5</vt:i4>
      </vt:variant>
      <vt:variant>
        <vt:lpwstr>http://www.gov.uk/</vt:lpwstr>
      </vt:variant>
      <vt:variant>
        <vt:lpwstr/>
      </vt:variant>
      <vt:variant>
        <vt:i4>6553651</vt:i4>
      </vt:variant>
      <vt:variant>
        <vt:i4>15</vt:i4>
      </vt:variant>
      <vt:variant>
        <vt:i4>0</vt:i4>
      </vt:variant>
      <vt:variant>
        <vt:i4>5</vt:i4>
      </vt:variant>
      <vt:variant>
        <vt:lpwstr>https://www.gov.uk/government/publications/guidance-for-full-opening-special-schools-and-other-specialist-settings</vt:lpwstr>
      </vt:variant>
      <vt:variant>
        <vt:lpwstr/>
      </vt:variant>
      <vt:variant>
        <vt:i4>4128867</vt:i4>
      </vt:variant>
      <vt:variant>
        <vt:i4>12</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3866687</vt:i4>
      </vt:variant>
      <vt:variant>
        <vt:i4>9</vt:i4>
      </vt:variant>
      <vt:variant>
        <vt:i4>0</vt:i4>
      </vt:variant>
      <vt:variant>
        <vt:i4>5</vt:i4>
      </vt:variant>
      <vt:variant>
        <vt:lpwstr>https://www.birmingham.gov.uk/downloads/download/3527/public_health_flowchart_for_schools</vt:lpwstr>
      </vt:variant>
      <vt:variant>
        <vt:lpwstr/>
      </vt:variant>
      <vt:variant>
        <vt:i4>7209082</vt:i4>
      </vt:variant>
      <vt:variant>
        <vt:i4>6</vt:i4>
      </vt:variant>
      <vt:variant>
        <vt:i4>0</vt:i4>
      </vt:variant>
      <vt:variant>
        <vt:i4>5</vt:i4>
      </vt:variant>
      <vt:variant>
        <vt:lpwstr>https://www.birmingham.gov.uk/COVID-19_schools_faqs</vt:lpwstr>
      </vt:variant>
      <vt:variant>
        <vt:lpwstr/>
      </vt:variant>
      <vt:variant>
        <vt:i4>3866739</vt:i4>
      </vt:variant>
      <vt:variant>
        <vt:i4>3</vt:i4>
      </vt:variant>
      <vt:variant>
        <vt:i4>0</vt:i4>
      </vt:variant>
      <vt:variant>
        <vt:i4>5</vt:i4>
      </vt:variant>
      <vt:variant>
        <vt:lpwstr>https://www.hse.gov.uk/coronavirus/working-safely/index.htm</vt:lpwstr>
      </vt:variant>
      <vt:variant>
        <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ariant>
        <vt:i4>1900592</vt:i4>
      </vt:variant>
      <vt:variant>
        <vt:i4>0</vt:i4>
      </vt:variant>
      <vt:variant>
        <vt:i4>0</vt:i4>
      </vt:variant>
      <vt:variant>
        <vt:i4>5</vt:i4>
      </vt:variant>
      <vt:variant>
        <vt:lpwstr>mailto:edsi.enquiries@birmingham.gov.uk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Covis 19 Outbreak Management Plan</dc:title>
  <dc:subject/>
  <dc:creator>Razia Butt</dc:creator>
  <cp:keywords/>
  <dc:description/>
  <cp:lastModifiedBy>Sharon Eeles</cp:lastModifiedBy>
  <cp:revision>2</cp:revision>
  <cp:lastPrinted>2021-03-03T21:46:00Z</cp:lastPrinted>
  <dcterms:created xsi:type="dcterms:W3CDTF">2021-09-03T10:37:00Z</dcterms:created>
  <dcterms:modified xsi:type="dcterms:W3CDTF">2021-09-03T10:37:00Z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0x010100B59F814B2D6C7D4AB1BA43596B92AF1E</vt:lpwstr>
  </property>
</Properties>
</file>